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32" w:rsidRPr="0000270E" w:rsidRDefault="00E150CF" w:rsidP="00C051DA">
      <w:pPr>
        <w:rPr>
          <w:rFonts w:ascii="Arial" w:hAnsi="Arial"/>
          <w:sz w:val="22"/>
          <w:szCs w:val="22"/>
        </w:rPr>
      </w:pPr>
      <w:r>
        <w:rPr>
          <w:rFonts w:ascii="Arial" w:hAnsi="Arial"/>
          <w:sz w:val="22"/>
          <w:szCs w:val="22"/>
        </w:rPr>
        <w:t>3</w:t>
      </w:r>
      <w:r w:rsidR="00FA6792">
        <w:rPr>
          <w:rFonts w:ascii="Arial" w:hAnsi="Arial"/>
          <w:sz w:val="22"/>
          <w:szCs w:val="22"/>
        </w:rPr>
        <w:t>1</w:t>
      </w:r>
      <w:r>
        <w:rPr>
          <w:rFonts w:ascii="Arial" w:hAnsi="Arial"/>
          <w:sz w:val="22"/>
          <w:szCs w:val="22"/>
        </w:rPr>
        <w:t xml:space="preserve"> August</w:t>
      </w:r>
      <w:r w:rsidR="00C86318" w:rsidRPr="0000270E">
        <w:rPr>
          <w:rFonts w:ascii="Arial" w:hAnsi="Arial"/>
          <w:sz w:val="22"/>
          <w:szCs w:val="22"/>
        </w:rPr>
        <w:t xml:space="preserve"> 2017</w:t>
      </w:r>
    </w:p>
    <w:p w:rsidR="0042721C" w:rsidRPr="0000270E" w:rsidRDefault="0042721C" w:rsidP="002360F0">
      <w:pPr>
        <w:jc w:val="center"/>
        <w:rPr>
          <w:rFonts w:ascii="Arial" w:hAnsi="Arial"/>
          <w:b/>
          <w:sz w:val="22"/>
          <w:szCs w:val="22"/>
        </w:rPr>
      </w:pPr>
    </w:p>
    <w:p w:rsidR="00E0578F" w:rsidRPr="0000270E" w:rsidRDefault="00E0578F" w:rsidP="002360F0">
      <w:pPr>
        <w:jc w:val="center"/>
        <w:rPr>
          <w:rFonts w:ascii="Arial" w:hAnsi="Arial"/>
          <w:b/>
          <w:sz w:val="22"/>
          <w:szCs w:val="22"/>
        </w:rPr>
      </w:pPr>
    </w:p>
    <w:p w:rsidR="007124D6" w:rsidRPr="0000270E" w:rsidRDefault="005243FC" w:rsidP="002360F0">
      <w:pPr>
        <w:jc w:val="center"/>
        <w:rPr>
          <w:rFonts w:ascii="Arial" w:hAnsi="Arial"/>
          <w:b/>
          <w:sz w:val="22"/>
          <w:szCs w:val="22"/>
        </w:rPr>
      </w:pPr>
      <w:r w:rsidRPr="0000270E">
        <w:rPr>
          <w:rFonts w:ascii="Arial" w:hAnsi="Arial"/>
          <w:b/>
          <w:sz w:val="22"/>
          <w:szCs w:val="22"/>
        </w:rPr>
        <w:t>Deltex Medical Group plc</w:t>
      </w:r>
    </w:p>
    <w:p w:rsidR="00CF5F2E" w:rsidRPr="0000270E" w:rsidRDefault="0019624C" w:rsidP="002360F0">
      <w:pPr>
        <w:jc w:val="center"/>
        <w:rPr>
          <w:rFonts w:ascii="Arial" w:hAnsi="Arial"/>
          <w:sz w:val="22"/>
          <w:szCs w:val="22"/>
        </w:rPr>
      </w:pPr>
      <w:r w:rsidRPr="0000270E">
        <w:rPr>
          <w:rFonts w:ascii="Arial" w:hAnsi="Arial"/>
          <w:sz w:val="22"/>
          <w:szCs w:val="22"/>
        </w:rPr>
        <w:t>(“Deltex Medical”, “Deltex” or “the Company”)</w:t>
      </w:r>
    </w:p>
    <w:p w:rsidR="007124D6" w:rsidRPr="0000270E" w:rsidRDefault="007124D6" w:rsidP="002360F0">
      <w:pPr>
        <w:jc w:val="center"/>
        <w:rPr>
          <w:rFonts w:ascii="Arial" w:hAnsi="Arial"/>
          <w:b/>
          <w:sz w:val="22"/>
          <w:szCs w:val="22"/>
        </w:rPr>
      </w:pPr>
    </w:p>
    <w:p w:rsidR="00E0578F" w:rsidRPr="0000270E" w:rsidRDefault="00E0578F" w:rsidP="002360F0">
      <w:pPr>
        <w:jc w:val="center"/>
        <w:rPr>
          <w:rFonts w:ascii="Arial" w:hAnsi="Arial"/>
          <w:b/>
          <w:sz w:val="22"/>
          <w:szCs w:val="22"/>
        </w:rPr>
      </w:pPr>
    </w:p>
    <w:p w:rsidR="008A682C" w:rsidRPr="0000270E" w:rsidRDefault="00E150CF" w:rsidP="00DA4C55">
      <w:pPr>
        <w:jc w:val="center"/>
        <w:rPr>
          <w:rFonts w:ascii="Arial" w:hAnsi="Arial" w:cs="Arial"/>
          <w:b/>
          <w:sz w:val="22"/>
          <w:szCs w:val="22"/>
        </w:rPr>
      </w:pPr>
      <w:del w:id="0" w:author="Ciaran.Walsh" w:date="2017-08-30T17:18:00Z">
        <w:r w:rsidDel="00E40C80">
          <w:rPr>
            <w:rFonts w:ascii="Arial" w:hAnsi="Arial"/>
            <w:b/>
            <w:sz w:val="22"/>
            <w:szCs w:val="22"/>
          </w:rPr>
          <w:delText>Investor Event</w:delText>
        </w:r>
      </w:del>
      <w:ins w:id="1" w:author="Ciaran.Walsh" w:date="2017-08-30T17:18:00Z">
        <w:r w:rsidR="00E40C80">
          <w:rPr>
            <w:rFonts w:ascii="Arial" w:hAnsi="Arial"/>
            <w:b/>
            <w:sz w:val="22"/>
            <w:szCs w:val="22"/>
          </w:rPr>
          <w:t>Notice of Interim Results</w:t>
        </w:r>
      </w:ins>
    </w:p>
    <w:p w:rsidR="00DA4C55" w:rsidRDefault="00DA4C55" w:rsidP="00DA4C55">
      <w:pPr>
        <w:jc w:val="both"/>
        <w:rPr>
          <w:ins w:id="2" w:author="Ciaran.Walsh" w:date="2017-08-30T17:19:00Z"/>
          <w:rFonts w:ascii="Arial" w:hAnsi="Arial" w:cs="Arial"/>
          <w:b/>
          <w:sz w:val="22"/>
          <w:szCs w:val="22"/>
        </w:rPr>
      </w:pPr>
    </w:p>
    <w:p w:rsidR="008431AD" w:rsidRPr="00184FFD" w:rsidRDefault="008431AD" w:rsidP="00DA4C55">
      <w:pPr>
        <w:jc w:val="both"/>
        <w:rPr>
          <w:rFonts w:ascii="Arial" w:hAnsi="Arial" w:cs="Arial"/>
          <w:b/>
          <w:sz w:val="22"/>
          <w:szCs w:val="22"/>
          <w:rPrChange w:id="3" w:author="Heather Armstrong" w:date="2017-08-30T20:06:00Z">
            <w:rPr>
              <w:rFonts w:ascii="Arial" w:hAnsi="Arial" w:cs="Arial"/>
              <w:b/>
              <w:sz w:val="22"/>
              <w:szCs w:val="22"/>
            </w:rPr>
          </w:rPrChange>
        </w:rPr>
      </w:pPr>
      <w:bookmarkStart w:id="4" w:name="_GoBack"/>
    </w:p>
    <w:p w:rsidR="00A14228" w:rsidRPr="00184FFD" w:rsidRDefault="008D3DBD" w:rsidP="00DA4C55">
      <w:pPr>
        <w:jc w:val="both"/>
        <w:rPr>
          <w:rFonts w:ascii="Arial" w:hAnsi="Arial" w:cs="Arial"/>
          <w:sz w:val="22"/>
          <w:szCs w:val="22"/>
          <w:rPrChange w:id="5" w:author="Heather Armstrong" w:date="2017-08-30T20:06:00Z">
            <w:rPr>
              <w:rFonts w:ascii="Arial" w:hAnsi="Arial" w:cs="Arial"/>
              <w:sz w:val="22"/>
              <w:szCs w:val="22"/>
            </w:rPr>
          </w:rPrChange>
        </w:rPr>
      </w:pPr>
      <w:r w:rsidRPr="00184FFD">
        <w:rPr>
          <w:rFonts w:ascii="Arial" w:hAnsi="Arial" w:cs="Arial"/>
          <w:sz w:val="22"/>
          <w:szCs w:val="22"/>
          <w:rPrChange w:id="6" w:author="Heather Armstrong" w:date="2017-08-30T20:06:00Z">
            <w:rPr>
              <w:rFonts w:ascii="Arial" w:hAnsi="Arial" w:cs="Arial"/>
              <w:sz w:val="22"/>
              <w:szCs w:val="22"/>
            </w:rPr>
          </w:rPrChange>
        </w:rPr>
        <w:t>Deltex Medical Group plc (AIM: DEMG), the</w:t>
      </w:r>
      <w:r w:rsidRPr="00184FFD">
        <w:rPr>
          <w:rFonts w:ascii="Arial" w:hAnsi="Arial" w:cs="Arial"/>
          <w:sz w:val="22"/>
          <w:szCs w:val="22"/>
          <w:rPrChange w:id="7" w:author="Heather Armstrong" w:date="2017-08-30T20:06:00Z">
            <w:rPr>
              <w:rStyle w:val="story-body-c"/>
              <w:rFonts w:ascii="Arial" w:hAnsi="Arial" w:cs="Arial"/>
              <w:sz w:val="22"/>
              <w:szCs w:val="22"/>
            </w:rPr>
          </w:rPrChange>
        </w:rPr>
        <w:t xml:space="preserve"> global leader in Oesophageal Doppler Monitoring (“ODM”)</w:t>
      </w:r>
      <w:r w:rsidRPr="00184FFD">
        <w:rPr>
          <w:rFonts w:ascii="Arial" w:hAnsi="Arial" w:cs="Arial"/>
          <w:sz w:val="22"/>
          <w:szCs w:val="22"/>
          <w:rPrChange w:id="8" w:author="Heather Armstrong" w:date="2017-08-30T20:06:00Z">
            <w:rPr>
              <w:rFonts w:ascii="Arial" w:hAnsi="Arial" w:cs="Arial"/>
              <w:sz w:val="22"/>
              <w:szCs w:val="22"/>
            </w:rPr>
          </w:rPrChange>
        </w:rPr>
        <w:t xml:space="preserve">, </w:t>
      </w:r>
      <w:r w:rsidR="00641D70" w:rsidRPr="00184FFD">
        <w:rPr>
          <w:rFonts w:ascii="Arial" w:hAnsi="Arial" w:cs="Arial"/>
          <w:sz w:val="22"/>
          <w:szCs w:val="22"/>
          <w:rPrChange w:id="9" w:author="Heather Armstrong" w:date="2017-08-30T20:06:00Z">
            <w:rPr>
              <w:rFonts w:ascii="Arial" w:hAnsi="Arial" w:cs="Arial"/>
              <w:sz w:val="22"/>
              <w:szCs w:val="22"/>
            </w:rPr>
          </w:rPrChange>
        </w:rPr>
        <w:t>will be announcing its Interim Results for the six months ended 30 June 2017, on Monday 11 September 2017.</w:t>
      </w:r>
    </w:p>
    <w:p w:rsidR="00641D70" w:rsidRPr="00184FFD" w:rsidRDefault="00641D70" w:rsidP="00641D70">
      <w:pPr>
        <w:pStyle w:val="aq"/>
        <w:jc w:val="both"/>
        <w:rPr>
          <w:rFonts w:ascii="Arial" w:hAnsi="Arial" w:cs="Arial"/>
          <w:sz w:val="22"/>
          <w:szCs w:val="22"/>
          <w:lang w:eastAsia="en-US"/>
          <w:rPrChange w:id="10" w:author="Heather Armstrong" w:date="2017-08-30T20:06:00Z">
            <w:rPr>
              <w:rFonts w:ascii="Arial" w:hAnsi="Arial" w:cs="Arial"/>
              <w:sz w:val="22"/>
              <w:szCs w:val="22"/>
              <w:lang w:eastAsia="en-US"/>
            </w:rPr>
          </w:rPrChange>
        </w:rPr>
      </w:pPr>
      <w:r w:rsidRPr="00184FFD">
        <w:rPr>
          <w:rFonts w:ascii="Arial" w:hAnsi="Arial" w:cs="Arial"/>
          <w:sz w:val="22"/>
          <w:szCs w:val="22"/>
          <w:lang w:eastAsia="en-US"/>
          <w:rPrChange w:id="11" w:author="Heather Armstrong" w:date="2017-08-30T20:06:00Z">
            <w:rPr>
              <w:rFonts w:ascii="Arial" w:hAnsi="Arial" w:cs="Arial"/>
              <w:lang w:eastAsia="en-US"/>
            </w:rPr>
          </w:rPrChange>
        </w:rPr>
        <w:t>Management will be hosting a presentation for analysts on the day of results at 11:00am the offices of Arden Partners plc, 125 Old Broad Street, London, EC2N 1AR.</w:t>
      </w:r>
    </w:p>
    <w:p w:rsidR="00641D70" w:rsidRPr="00184FFD" w:rsidRDefault="00641D70" w:rsidP="00641D70">
      <w:pPr>
        <w:pStyle w:val="an"/>
        <w:spacing w:before="0" w:beforeAutospacing="0"/>
        <w:jc w:val="both"/>
        <w:rPr>
          <w:rFonts w:ascii="Arial" w:hAnsi="Arial" w:cs="Arial"/>
          <w:sz w:val="22"/>
          <w:szCs w:val="22"/>
          <w:lang w:eastAsia="en-US"/>
          <w:rPrChange w:id="12" w:author="Heather Armstrong" w:date="2017-08-30T20:06:00Z">
            <w:rPr>
              <w:rFonts w:ascii="Arial" w:hAnsi="Arial" w:cs="Arial"/>
              <w:sz w:val="22"/>
              <w:szCs w:val="22"/>
              <w:lang w:eastAsia="en-US"/>
            </w:rPr>
          </w:rPrChange>
        </w:rPr>
      </w:pPr>
      <w:r w:rsidRPr="00184FFD">
        <w:rPr>
          <w:rFonts w:ascii="Arial" w:hAnsi="Arial" w:cs="Arial"/>
          <w:sz w:val="22"/>
          <w:szCs w:val="22"/>
          <w:lang w:eastAsia="en-US"/>
          <w:rPrChange w:id="13" w:author="Heather Armstrong" w:date="2017-08-30T20:06:00Z">
            <w:rPr>
              <w:rFonts w:ascii="Arial" w:hAnsi="Arial" w:cs="Arial"/>
              <w:lang w:eastAsia="en-US"/>
            </w:rPr>
          </w:rPrChange>
        </w:rPr>
        <w:t>Analysts who wish to attend should register their interest with Heather Armstrong contactable at </w:t>
      </w:r>
      <w:r w:rsidR="00490A86" w:rsidRPr="00184FFD">
        <w:rPr>
          <w:rFonts w:ascii="Arial" w:hAnsi="Arial" w:cs="Arial"/>
          <w:sz w:val="22"/>
          <w:szCs w:val="22"/>
          <w:lang w:eastAsia="en-US"/>
          <w:rPrChange w:id="14" w:author="Heather Armstrong" w:date="2017-08-30T20:06:00Z">
            <w:rPr/>
          </w:rPrChange>
        </w:rPr>
        <w:fldChar w:fldCharType="begin"/>
      </w:r>
      <w:r w:rsidR="00490A86" w:rsidRPr="00184FFD">
        <w:rPr>
          <w:rFonts w:ascii="Arial" w:hAnsi="Arial" w:cs="Arial"/>
          <w:sz w:val="22"/>
          <w:szCs w:val="22"/>
          <w:lang w:eastAsia="en-US"/>
          <w:rPrChange w:id="15" w:author="Heather Armstrong" w:date="2017-08-30T20:06:00Z">
            <w:rPr/>
          </w:rPrChange>
        </w:rPr>
        <w:instrText>HYPERLINK "mailto:heather.armstrong@investor-focus.co.uk"</w:instrText>
      </w:r>
      <w:r w:rsidR="00490A86" w:rsidRPr="00184FFD">
        <w:rPr>
          <w:rFonts w:ascii="Arial" w:hAnsi="Arial" w:cs="Arial"/>
          <w:sz w:val="22"/>
          <w:szCs w:val="22"/>
          <w:lang w:eastAsia="en-US"/>
          <w:rPrChange w:id="16" w:author="Heather Armstrong" w:date="2017-08-30T20:06:00Z">
            <w:rPr/>
          </w:rPrChange>
        </w:rPr>
        <w:fldChar w:fldCharType="separate"/>
      </w:r>
      <w:r w:rsidRPr="00184FFD">
        <w:rPr>
          <w:rFonts w:ascii="Arial" w:hAnsi="Arial" w:cs="Arial"/>
          <w:sz w:val="22"/>
          <w:szCs w:val="22"/>
          <w:lang w:eastAsia="en-US"/>
          <w:rPrChange w:id="17" w:author="Heather Armstrong" w:date="2017-08-30T20:06:00Z">
            <w:rPr>
              <w:rFonts w:ascii="Arial" w:hAnsi="Arial" w:cs="Arial"/>
              <w:sz w:val="22"/>
              <w:szCs w:val="22"/>
              <w:lang w:eastAsia="en-US"/>
            </w:rPr>
          </w:rPrChange>
        </w:rPr>
        <w:t>heather.armstrong@investor-focus.co.uk</w:t>
      </w:r>
      <w:r w:rsidR="00490A86" w:rsidRPr="00184FFD">
        <w:rPr>
          <w:rFonts w:ascii="Arial" w:hAnsi="Arial" w:cs="Arial"/>
          <w:sz w:val="22"/>
          <w:szCs w:val="22"/>
          <w:lang w:eastAsia="en-US"/>
          <w:rPrChange w:id="18" w:author="Heather Armstrong" w:date="2017-08-30T20:06:00Z">
            <w:rPr/>
          </w:rPrChange>
        </w:rPr>
        <w:fldChar w:fldCharType="end"/>
      </w:r>
      <w:r w:rsidRPr="00184FFD">
        <w:rPr>
          <w:rFonts w:ascii="Arial" w:hAnsi="Arial" w:cs="Arial"/>
          <w:sz w:val="22"/>
          <w:szCs w:val="22"/>
          <w:lang w:eastAsia="en-US"/>
          <w:rPrChange w:id="19" w:author="Heather Armstrong" w:date="2017-08-30T20:06:00Z">
            <w:rPr>
              <w:rFonts w:ascii="Arial" w:hAnsi="Arial" w:cs="Arial"/>
              <w:lang w:eastAsia="en-US"/>
            </w:rPr>
          </w:rPrChange>
        </w:rPr>
        <w:t> or 0203 053 8671.</w:t>
      </w:r>
    </w:p>
    <w:bookmarkEnd w:id="4"/>
    <w:p w:rsidR="00641D70" w:rsidRPr="0000270E" w:rsidDel="008431AD" w:rsidRDefault="00641D70" w:rsidP="00DA4C55">
      <w:pPr>
        <w:jc w:val="both"/>
        <w:rPr>
          <w:del w:id="20" w:author="Ciaran.Walsh" w:date="2017-08-30T17:19:00Z"/>
          <w:rFonts w:ascii="Arial" w:hAnsi="Arial" w:cs="Arial"/>
          <w:sz w:val="22"/>
          <w:szCs w:val="22"/>
        </w:rPr>
      </w:pPr>
    </w:p>
    <w:p w:rsidR="008431AD" w:rsidRDefault="008431AD" w:rsidP="004975D0">
      <w:pPr>
        <w:widowControl w:val="0"/>
        <w:tabs>
          <w:tab w:val="left" w:pos="709"/>
        </w:tabs>
        <w:rPr>
          <w:ins w:id="21" w:author="Ciaran.Walsh" w:date="2017-08-30T17:19:00Z"/>
          <w:rFonts w:ascii="Arial" w:hAnsi="Arial" w:cs="Arial"/>
          <w:b/>
          <w:sz w:val="22"/>
          <w:szCs w:val="22"/>
        </w:rPr>
      </w:pPr>
    </w:p>
    <w:p w:rsidR="007124D6" w:rsidRPr="0000270E" w:rsidRDefault="005243FC" w:rsidP="004975D0">
      <w:pPr>
        <w:widowControl w:val="0"/>
        <w:tabs>
          <w:tab w:val="left" w:pos="709"/>
        </w:tabs>
        <w:rPr>
          <w:rFonts w:ascii="Arial" w:hAnsi="Arial" w:cs="Arial"/>
          <w:b/>
          <w:sz w:val="22"/>
          <w:szCs w:val="22"/>
        </w:rPr>
      </w:pPr>
      <w:r w:rsidRPr="0000270E">
        <w:rPr>
          <w:rFonts w:ascii="Arial" w:hAnsi="Arial" w:cs="Arial"/>
          <w:b/>
          <w:sz w:val="22"/>
          <w:szCs w:val="22"/>
        </w:rPr>
        <w:t>For further information, please contact:-</w:t>
      </w:r>
    </w:p>
    <w:p w:rsidR="007124D6" w:rsidRPr="0000270E" w:rsidRDefault="007124D6" w:rsidP="005261E9">
      <w:pPr>
        <w:pStyle w:val="HTMLPreformatted"/>
        <w:rPr>
          <w:rFonts w:cs="Arial"/>
          <w:sz w:val="22"/>
          <w:szCs w:val="22"/>
        </w:rPr>
      </w:pPr>
    </w:p>
    <w:tbl>
      <w:tblPr>
        <w:tblW w:w="0" w:type="auto"/>
        <w:tblLook w:val="04A0" w:firstRow="1" w:lastRow="0" w:firstColumn="1" w:lastColumn="0" w:noHBand="0" w:noVBand="1"/>
      </w:tblPr>
      <w:tblGrid>
        <w:gridCol w:w="4180"/>
        <w:gridCol w:w="4336"/>
      </w:tblGrid>
      <w:tr w:rsidR="00D92B4A" w:rsidRPr="0000270E" w:rsidTr="00D92B4A">
        <w:tc>
          <w:tcPr>
            <w:tcW w:w="4180" w:type="dxa"/>
            <w:shd w:val="clear" w:color="auto" w:fill="auto"/>
          </w:tcPr>
          <w:p w:rsidR="00D92B4A" w:rsidRPr="0000270E" w:rsidRDefault="00D92B4A" w:rsidP="00D92B4A">
            <w:pPr>
              <w:widowControl w:val="0"/>
              <w:tabs>
                <w:tab w:val="left" w:pos="709"/>
              </w:tabs>
              <w:rPr>
                <w:rFonts w:ascii="Arial" w:hAnsi="Arial" w:cs="Arial"/>
                <w:bCs/>
                <w:sz w:val="22"/>
                <w:szCs w:val="22"/>
              </w:rPr>
            </w:pPr>
            <w:r w:rsidRPr="0000270E">
              <w:rPr>
                <w:rFonts w:ascii="Arial" w:hAnsi="Arial" w:cs="Arial"/>
                <w:bCs/>
                <w:sz w:val="22"/>
                <w:szCs w:val="22"/>
              </w:rPr>
              <w:t>Deltex Medical Group plc</w:t>
            </w:r>
            <w:r w:rsidRPr="0000270E">
              <w:rPr>
                <w:rFonts w:ascii="Arial" w:hAnsi="Arial" w:cs="Arial"/>
                <w:bCs/>
                <w:sz w:val="22"/>
                <w:szCs w:val="22"/>
              </w:rPr>
              <w:tab/>
            </w:r>
            <w:r w:rsidRPr="0000270E">
              <w:rPr>
                <w:rFonts w:ascii="Arial" w:hAnsi="Arial" w:cs="Arial"/>
                <w:bCs/>
                <w:sz w:val="22"/>
                <w:szCs w:val="22"/>
              </w:rPr>
              <w:tab/>
            </w:r>
            <w:r w:rsidRPr="0000270E">
              <w:rPr>
                <w:rFonts w:ascii="Arial" w:hAnsi="Arial" w:cs="Arial"/>
                <w:bCs/>
                <w:sz w:val="22"/>
                <w:szCs w:val="22"/>
              </w:rPr>
              <w:tab/>
            </w:r>
          </w:p>
        </w:tc>
        <w:tc>
          <w:tcPr>
            <w:tcW w:w="4336" w:type="dxa"/>
            <w:shd w:val="clear" w:color="auto" w:fill="auto"/>
          </w:tcPr>
          <w:p w:rsidR="00D92B4A" w:rsidRPr="0000270E" w:rsidRDefault="00D92B4A" w:rsidP="00D92B4A">
            <w:pPr>
              <w:widowControl w:val="0"/>
              <w:tabs>
                <w:tab w:val="left" w:pos="709"/>
              </w:tabs>
              <w:rPr>
                <w:rFonts w:ascii="Arial" w:hAnsi="Arial" w:cs="Arial"/>
                <w:bCs/>
                <w:sz w:val="22"/>
                <w:szCs w:val="22"/>
              </w:rPr>
            </w:pPr>
            <w:r w:rsidRPr="0000270E">
              <w:rPr>
                <w:rFonts w:ascii="Arial" w:hAnsi="Arial" w:cs="Arial"/>
                <w:bCs/>
                <w:sz w:val="22"/>
                <w:szCs w:val="22"/>
              </w:rPr>
              <w:t>01243 774 837</w:t>
            </w:r>
          </w:p>
          <w:p w:rsidR="00D92B4A" w:rsidRPr="0000270E" w:rsidRDefault="00686E13" w:rsidP="00D92B4A">
            <w:pPr>
              <w:widowControl w:val="0"/>
              <w:tabs>
                <w:tab w:val="left" w:pos="709"/>
              </w:tabs>
              <w:rPr>
                <w:rFonts w:ascii="Arial" w:hAnsi="Arial" w:cs="Arial"/>
                <w:bCs/>
                <w:sz w:val="22"/>
                <w:szCs w:val="22"/>
              </w:rPr>
            </w:pPr>
            <w:hyperlink r:id="rId8" w:history="1">
              <w:r w:rsidR="00D92B4A" w:rsidRPr="0000270E">
                <w:rPr>
                  <w:rFonts w:ascii="Arial" w:hAnsi="Arial" w:cs="Arial"/>
                  <w:bCs/>
                  <w:color w:val="0000FF"/>
                  <w:sz w:val="22"/>
                  <w:szCs w:val="22"/>
                  <w:u w:val="single"/>
                </w:rPr>
                <w:t>investorinfo@deltexmedical.com</w:t>
              </w:r>
            </w:hyperlink>
          </w:p>
        </w:tc>
      </w:tr>
      <w:tr w:rsidR="00D92B4A" w:rsidRPr="0000270E" w:rsidTr="00D92B4A">
        <w:tc>
          <w:tcPr>
            <w:tcW w:w="4180" w:type="dxa"/>
            <w:shd w:val="clear" w:color="auto" w:fill="auto"/>
          </w:tcPr>
          <w:p w:rsidR="00D92B4A" w:rsidRPr="0000270E" w:rsidRDefault="00D92B4A" w:rsidP="00D92B4A">
            <w:pPr>
              <w:widowControl w:val="0"/>
              <w:tabs>
                <w:tab w:val="left" w:pos="709"/>
              </w:tabs>
              <w:rPr>
                <w:rFonts w:ascii="Arial" w:hAnsi="Arial" w:cs="Arial"/>
                <w:sz w:val="22"/>
                <w:szCs w:val="22"/>
              </w:rPr>
            </w:pPr>
            <w:r w:rsidRPr="0000270E">
              <w:rPr>
                <w:rFonts w:ascii="Arial" w:hAnsi="Arial" w:cs="Arial"/>
                <w:sz w:val="22"/>
                <w:szCs w:val="22"/>
              </w:rPr>
              <w:t xml:space="preserve">Nigel Keen, Chairman </w:t>
            </w:r>
            <w:r w:rsidRPr="0000270E">
              <w:rPr>
                <w:rFonts w:ascii="Arial" w:hAnsi="Arial" w:cs="Arial"/>
                <w:sz w:val="22"/>
                <w:szCs w:val="22"/>
              </w:rPr>
              <w:tab/>
            </w:r>
            <w:r w:rsidRPr="0000270E">
              <w:rPr>
                <w:rFonts w:ascii="Arial" w:hAnsi="Arial" w:cs="Arial"/>
                <w:sz w:val="22"/>
                <w:szCs w:val="22"/>
              </w:rPr>
              <w:tab/>
            </w:r>
          </w:p>
        </w:tc>
        <w:tc>
          <w:tcPr>
            <w:tcW w:w="4336" w:type="dxa"/>
            <w:shd w:val="clear" w:color="auto" w:fill="auto"/>
          </w:tcPr>
          <w:p w:rsidR="00D92B4A" w:rsidRPr="0000270E" w:rsidRDefault="00D92B4A" w:rsidP="00D92B4A">
            <w:pPr>
              <w:widowControl w:val="0"/>
              <w:tabs>
                <w:tab w:val="left" w:pos="709"/>
              </w:tabs>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84FDF">
            <w:pPr>
              <w:widowControl w:val="0"/>
              <w:tabs>
                <w:tab w:val="left" w:pos="709"/>
              </w:tabs>
              <w:rPr>
                <w:rFonts w:ascii="Arial" w:hAnsi="Arial" w:cs="Arial"/>
                <w:sz w:val="22"/>
                <w:szCs w:val="22"/>
              </w:rPr>
            </w:pPr>
            <w:r w:rsidRPr="0000270E">
              <w:rPr>
                <w:rFonts w:ascii="Arial" w:hAnsi="Arial" w:cs="Arial"/>
                <w:sz w:val="22"/>
                <w:szCs w:val="22"/>
              </w:rPr>
              <w:t>Ewan Phillips, Chief Executive</w:t>
            </w:r>
            <w:r w:rsidRPr="0000270E">
              <w:rPr>
                <w:rFonts w:ascii="Arial" w:hAnsi="Arial" w:cs="Arial"/>
                <w:sz w:val="22"/>
                <w:szCs w:val="22"/>
              </w:rPr>
              <w:tab/>
            </w:r>
          </w:p>
        </w:tc>
        <w:tc>
          <w:tcPr>
            <w:tcW w:w="4336" w:type="dxa"/>
            <w:shd w:val="clear" w:color="auto" w:fill="auto"/>
          </w:tcPr>
          <w:p w:rsidR="00D92B4A" w:rsidRPr="0000270E" w:rsidRDefault="00D92B4A" w:rsidP="00D92B4A">
            <w:pPr>
              <w:widowControl w:val="0"/>
              <w:tabs>
                <w:tab w:val="left" w:pos="709"/>
              </w:tabs>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Jonathan Shaw, Group Finance Director</w:t>
            </w:r>
          </w:p>
        </w:tc>
        <w:tc>
          <w:tcPr>
            <w:tcW w:w="4336"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p>
        </w:tc>
        <w:tc>
          <w:tcPr>
            <w:tcW w:w="4336"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92B4A">
            <w:pPr>
              <w:widowControl w:val="0"/>
              <w:tabs>
                <w:tab w:val="left" w:pos="709"/>
                <w:tab w:val="left" w:pos="3780"/>
              </w:tabs>
              <w:jc w:val="both"/>
              <w:outlineLvl w:val="0"/>
              <w:rPr>
                <w:rFonts w:ascii="Arial" w:hAnsi="Arial" w:cs="Arial"/>
                <w:sz w:val="22"/>
                <w:szCs w:val="22"/>
              </w:rPr>
            </w:pPr>
            <w:r w:rsidRPr="0000270E">
              <w:rPr>
                <w:rFonts w:ascii="Arial" w:hAnsi="Arial" w:cs="Arial"/>
                <w:bCs/>
                <w:sz w:val="22"/>
                <w:szCs w:val="22"/>
              </w:rPr>
              <w:t>Nominated Adviser &amp; Broker</w:t>
            </w:r>
          </w:p>
        </w:tc>
        <w:tc>
          <w:tcPr>
            <w:tcW w:w="4336" w:type="dxa"/>
            <w:shd w:val="clear" w:color="auto" w:fill="auto"/>
          </w:tcPr>
          <w:p w:rsidR="00D92B4A" w:rsidRPr="0000270E" w:rsidRDefault="00D92B4A" w:rsidP="00D92B4A">
            <w:pPr>
              <w:widowControl w:val="0"/>
              <w:tabs>
                <w:tab w:val="left" w:pos="709"/>
                <w:tab w:val="left" w:pos="3780"/>
              </w:tabs>
              <w:jc w:val="both"/>
              <w:outlineLvl w:val="0"/>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92B4A">
            <w:pPr>
              <w:autoSpaceDE w:val="0"/>
              <w:autoSpaceDN w:val="0"/>
              <w:adjustRightInd w:val="0"/>
              <w:rPr>
                <w:rFonts w:ascii="Arial" w:hAnsi="Arial" w:cs="Arial"/>
                <w:sz w:val="22"/>
                <w:szCs w:val="22"/>
              </w:rPr>
            </w:pPr>
            <w:r w:rsidRPr="0000270E">
              <w:rPr>
                <w:rFonts w:ascii="Arial" w:hAnsi="Arial" w:cs="Arial"/>
                <w:bCs/>
                <w:sz w:val="22"/>
                <w:szCs w:val="22"/>
              </w:rPr>
              <w:t>Arden Partners plc</w:t>
            </w:r>
          </w:p>
        </w:tc>
        <w:tc>
          <w:tcPr>
            <w:tcW w:w="4336" w:type="dxa"/>
            <w:shd w:val="clear" w:color="auto" w:fill="auto"/>
          </w:tcPr>
          <w:p w:rsidR="00D92B4A" w:rsidRPr="0000270E" w:rsidRDefault="00D92B4A" w:rsidP="00D92B4A">
            <w:pPr>
              <w:autoSpaceDE w:val="0"/>
              <w:autoSpaceDN w:val="0"/>
              <w:adjustRightInd w:val="0"/>
              <w:rPr>
                <w:rFonts w:ascii="Arial" w:hAnsi="Arial" w:cs="Arial"/>
                <w:sz w:val="22"/>
                <w:szCs w:val="22"/>
              </w:rPr>
            </w:pPr>
            <w:r w:rsidRPr="0000270E">
              <w:rPr>
                <w:rFonts w:ascii="Arial" w:hAnsi="Arial" w:cs="Arial"/>
                <w:bCs/>
                <w:sz w:val="22"/>
                <w:szCs w:val="22"/>
              </w:rPr>
              <w:t>020 7614 5900</w:t>
            </w:r>
          </w:p>
        </w:tc>
      </w:tr>
      <w:tr w:rsidR="00D92B4A" w:rsidRPr="0000270E" w:rsidTr="00D92B4A">
        <w:tc>
          <w:tcPr>
            <w:tcW w:w="4180" w:type="dxa"/>
            <w:shd w:val="clear" w:color="auto" w:fill="auto"/>
          </w:tcPr>
          <w:p w:rsidR="00A10A60" w:rsidRDefault="00D92B4A" w:rsidP="00D92B4A">
            <w:pPr>
              <w:autoSpaceDE w:val="0"/>
              <w:autoSpaceDN w:val="0"/>
              <w:adjustRightInd w:val="0"/>
              <w:rPr>
                <w:rFonts w:ascii="Arial" w:hAnsi="Arial" w:cs="Arial"/>
                <w:sz w:val="22"/>
                <w:szCs w:val="22"/>
              </w:rPr>
            </w:pPr>
            <w:r w:rsidRPr="0000270E">
              <w:rPr>
                <w:rFonts w:ascii="Arial" w:hAnsi="Arial" w:cs="Arial"/>
                <w:sz w:val="22"/>
                <w:szCs w:val="22"/>
              </w:rPr>
              <w:t>Chris Hardie</w:t>
            </w:r>
          </w:p>
          <w:p w:rsidR="00A10A60" w:rsidRPr="0000270E" w:rsidRDefault="00A10A60" w:rsidP="00D92B4A">
            <w:pPr>
              <w:autoSpaceDE w:val="0"/>
              <w:autoSpaceDN w:val="0"/>
              <w:adjustRightInd w:val="0"/>
              <w:rPr>
                <w:rFonts w:ascii="Arial" w:hAnsi="Arial" w:cs="Arial"/>
                <w:sz w:val="22"/>
                <w:szCs w:val="22"/>
              </w:rPr>
            </w:pPr>
            <w:r>
              <w:rPr>
                <w:rFonts w:ascii="Arial" w:hAnsi="Arial" w:cs="Arial"/>
                <w:sz w:val="22"/>
                <w:szCs w:val="22"/>
              </w:rPr>
              <w:t>Ciaran Walsh</w:t>
            </w:r>
          </w:p>
        </w:tc>
        <w:tc>
          <w:tcPr>
            <w:tcW w:w="4336" w:type="dxa"/>
            <w:shd w:val="clear" w:color="auto" w:fill="auto"/>
          </w:tcPr>
          <w:p w:rsidR="00D92B4A" w:rsidRPr="0000270E" w:rsidRDefault="00D92B4A" w:rsidP="00D92B4A">
            <w:pPr>
              <w:autoSpaceDE w:val="0"/>
              <w:autoSpaceDN w:val="0"/>
              <w:adjustRightInd w:val="0"/>
              <w:rPr>
                <w:rFonts w:ascii="Arial" w:hAnsi="Arial" w:cs="Arial"/>
                <w:sz w:val="22"/>
                <w:szCs w:val="22"/>
              </w:rPr>
            </w:pPr>
          </w:p>
        </w:tc>
      </w:tr>
      <w:tr w:rsidR="00103341" w:rsidRPr="0000270E" w:rsidTr="00D92B4A">
        <w:tc>
          <w:tcPr>
            <w:tcW w:w="4180" w:type="dxa"/>
            <w:shd w:val="clear" w:color="auto" w:fill="auto"/>
          </w:tcPr>
          <w:p w:rsidR="00103341" w:rsidRPr="00A9113C" w:rsidRDefault="00103341" w:rsidP="00D92B4A">
            <w:pPr>
              <w:autoSpaceDE w:val="0"/>
              <w:autoSpaceDN w:val="0"/>
              <w:adjustRightInd w:val="0"/>
              <w:rPr>
                <w:rFonts w:ascii="Arial" w:hAnsi="Arial" w:cs="Arial"/>
                <w:bCs/>
                <w:sz w:val="22"/>
                <w:szCs w:val="22"/>
              </w:rPr>
            </w:pPr>
          </w:p>
          <w:p w:rsidR="00103341" w:rsidRPr="00A9113C" w:rsidRDefault="00103341" w:rsidP="00D92B4A">
            <w:pPr>
              <w:autoSpaceDE w:val="0"/>
              <w:autoSpaceDN w:val="0"/>
              <w:adjustRightInd w:val="0"/>
              <w:rPr>
                <w:rFonts w:ascii="Arial" w:hAnsi="Arial" w:cs="Arial"/>
                <w:bCs/>
                <w:sz w:val="22"/>
                <w:szCs w:val="22"/>
              </w:rPr>
            </w:pPr>
            <w:r w:rsidRPr="00103341">
              <w:rPr>
                <w:rFonts w:ascii="Arial" w:hAnsi="Arial" w:cs="Arial"/>
                <w:bCs/>
                <w:sz w:val="22"/>
                <w:szCs w:val="22"/>
              </w:rPr>
              <w:t>Turner Pope Investments (TPI) Ltd</w:t>
            </w:r>
            <w:r w:rsidRPr="00A9113C">
              <w:rPr>
                <w:rFonts w:ascii="Arial" w:hAnsi="Arial" w:cs="Arial"/>
                <w:bCs/>
                <w:sz w:val="22"/>
                <w:szCs w:val="22"/>
              </w:rPr>
              <w:t xml:space="preserve"> </w:t>
            </w:r>
          </w:p>
        </w:tc>
        <w:tc>
          <w:tcPr>
            <w:tcW w:w="4336" w:type="dxa"/>
            <w:shd w:val="clear" w:color="auto" w:fill="auto"/>
          </w:tcPr>
          <w:p w:rsidR="00A9113C" w:rsidRPr="00A9113C" w:rsidRDefault="00A9113C" w:rsidP="00D92B4A">
            <w:pPr>
              <w:autoSpaceDE w:val="0"/>
              <w:autoSpaceDN w:val="0"/>
              <w:adjustRightInd w:val="0"/>
              <w:rPr>
                <w:rFonts w:ascii="Arial" w:hAnsi="Arial" w:cs="Arial"/>
                <w:bCs/>
                <w:sz w:val="22"/>
                <w:szCs w:val="22"/>
              </w:rPr>
            </w:pPr>
          </w:p>
          <w:p w:rsidR="00103341" w:rsidRDefault="00A9113C" w:rsidP="00D92B4A">
            <w:pPr>
              <w:autoSpaceDE w:val="0"/>
              <w:autoSpaceDN w:val="0"/>
              <w:adjustRightInd w:val="0"/>
              <w:rPr>
                <w:rFonts w:ascii="Arial" w:hAnsi="Arial" w:cs="Arial"/>
                <w:bCs/>
                <w:sz w:val="22"/>
                <w:szCs w:val="22"/>
              </w:rPr>
            </w:pPr>
            <w:r w:rsidRPr="00A9113C">
              <w:rPr>
                <w:rFonts w:ascii="Arial" w:hAnsi="Arial" w:cs="Arial"/>
                <w:bCs/>
                <w:sz w:val="22"/>
                <w:szCs w:val="22"/>
              </w:rPr>
              <w:t>0203 621 4120</w:t>
            </w:r>
          </w:p>
          <w:p w:rsidR="003B2D01" w:rsidRPr="00A9113C" w:rsidRDefault="00686E13" w:rsidP="00D92B4A">
            <w:pPr>
              <w:autoSpaceDE w:val="0"/>
              <w:autoSpaceDN w:val="0"/>
              <w:adjustRightInd w:val="0"/>
              <w:rPr>
                <w:rFonts w:ascii="Arial" w:hAnsi="Arial" w:cs="Arial"/>
                <w:bCs/>
                <w:sz w:val="22"/>
                <w:szCs w:val="22"/>
              </w:rPr>
            </w:pPr>
            <w:hyperlink r:id="rId9" w:history="1">
              <w:r w:rsidR="003B2D01">
                <w:rPr>
                  <w:rStyle w:val="Hyperlink"/>
                  <w:rFonts w:ascii="Arial" w:hAnsi="Arial" w:cs="Arial"/>
                  <w:bCs/>
                  <w:sz w:val="22"/>
                  <w:szCs w:val="22"/>
                </w:rPr>
                <w:t>jess@turnerpope.com</w:t>
              </w:r>
            </w:hyperlink>
          </w:p>
        </w:tc>
      </w:tr>
      <w:tr w:rsidR="00103341" w:rsidRPr="0000270E" w:rsidTr="00D92B4A">
        <w:tc>
          <w:tcPr>
            <w:tcW w:w="4180" w:type="dxa"/>
            <w:shd w:val="clear" w:color="auto" w:fill="auto"/>
          </w:tcPr>
          <w:p w:rsidR="003B2D01" w:rsidRDefault="00FA6792" w:rsidP="00D92B4A">
            <w:pPr>
              <w:autoSpaceDE w:val="0"/>
              <w:autoSpaceDN w:val="0"/>
              <w:adjustRightInd w:val="0"/>
              <w:rPr>
                <w:rFonts w:ascii="Arial" w:hAnsi="Arial" w:cs="Arial"/>
                <w:sz w:val="22"/>
                <w:szCs w:val="22"/>
              </w:rPr>
            </w:pPr>
            <w:r>
              <w:rPr>
                <w:rFonts w:ascii="Arial" w:hAnsi="Arial" w:cs="Arial"/>
                <w:sz w:val="22"/>
                <w:szCs w:val="22"/>
              </w:rPr>
              <w:t>Ben Turner</w:t>
            </w:r>
          </w:p>
          <w:p w:rsidR="00103341" w:rsidRPr="0000270E" w:rsidRDefault="00FA6792" w:rsidP="00D92B4A">
            <w:pPr>
              <w:autoSpaceDE w:val="0"/>
              <w:autoSpaceDN w:val="0"/>
              <w:adjustRightInd w:val="0"/>
              <w:rPr>
                <w:rFonts w:ascii="Arial" w:hAnsi="Arial" w:cs="Arial"/>
                <w:sz w:val="22"/>
                <w:szCs w:val="22"/>
              </w:rPr>
            </w:pPr>
            <w:r w:rsidRPr="00FA6792">
              <w:rPr>
                <w:rFonts w:ascii="Arial" w:hAnsi="Arial" w:cs="Arial"/>
                <w:sz w:val="22"/>
                <w:szCs w:val="22"/>
              </w:rPr>
              <w:t>James Pope</w:t>
            </w:r>
          </w:p>
        </w:tc>
        <w:tc>
          <w:tcPr>
            <w:tcW w:w="4336" w:type="dxa"/>
            <w:shd w:val="clear" w:color="auto" w:fill="auto"/>
          </w:tcPr>
          <w:p w:rsidR="00103341" w:rsidRPr="0000270E" w:rsidRDefault="00103341" w:rsidP="00D92B4A">
            <w:pPr>
              <w:autoSpaceDE w:val="0"/>
              <w:autoSpaceDN w:val="0"/>
              <w:adjustRightInd w:val="0"/>
              <w:rPr>
                <w:rFonts w:ascii="Arial" w:hAnsi="Arial" w:cs="Arial"/>
                <w:sz w:val="22"/>
                <w:szCs w:val="22"/>
              </w:rPr>
            </w:pPr>
          </w:p>
        </w:tc>
      </w:tr>
      <w:tr w:rsidR="00D92B4A" w:rsidRPr="0000270E" w:rsidTr="00D92B4A">
        <w:tc>
          <w:tcPr>
            <w:tcW w:w="4180" w:type="dxa"/>
            <w:shd w:val="clear" w:color="auto" w:fill="auto"/>
          </w:tcPr>
          <w:p w:rsidR="006854ED" w:rsidRPr="0000270E" w:rsidRDefault="006854ED" w:rsidP="00D92B4A">
            <w:pPr>
              <w:widowControl w:val="0"/>
              <w:tabs>
                <w:tab w:val="left" w:pos="709"/>
                <w:tab w:val="left" w:pos="3780"/>
              </w:tabs>
              <w:jc w:val="both"/>
              <w:rPr>
                <w:rFonts w:ascii="Arial" w:hAnsi="Arial" w:cs="Arial"/>
                <w:sz w:val="22"/>
                <w:szCs w:val="22"/>
              </w:rPr>
            </w:pPr>
          </w:p>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Financial Public Relations</w:t>
            </w:r>
          </w:p>
        </w:tc>
        <w:tc>
          <w:tcPr>
            <w:tcW w:w="4336"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p>
        </w:tc>
      </w:tr>
      <w:tr w:rsidR="00D92B4A" w:rsidRPr="0000270E" w:rsidTr="00D92B4A">
        <w:tc>
          <w:tcPr>
            <w:tcW w:w="4180"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IFC Advisory</w:t>
            </w:r>
          </w:p>
        </w:tc>
        <w:tc>
          <w:tcPr>
            <w:tcW w:w="4336"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0203 053 8671</w:t>
            </w:r>
            <w:r w:rsidRPr="0000270E" w:rsidDel="0077792B">
              <w:rPr>
                <w:rFonts w:ascii="Arial" w:hAnsi="Arial" w:cs="Arial"/>
                <w:sz w:val="22"/>
                <w:szCs w:val="22"/>
              </w:rPr>
              <w:t xml:space="preserve"> </w:t>
            </w:r>
          </w:p>
        </w:tc>
      </w:tr>
      <w:tr w:rsidR="00D92B4A" w:rsidRPr="0000270E" w:rsidTr="00D92B4A">
        <w:tc>
          <w:tcPr>
            <w:tcW w:w="4180"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Tim Metcalfe</w:t>
            </w:r>
          </w:p>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Graham Herring</w:t>
            </w:r>
          </w:p>
          <w:p w:rsidR="00D92B4A" w:rsidRPr="0000270E" w:rsidRDefault="00D92B4A" w:rsidP="00D92B4A">
            <w:pPr>
              <w:widowControl w:val="0"/>
              <w:tabs>
                <w:tab w:val="left" w:pos="709"/>
                <w:tab w:val="left" w:pos="3780"/>
              </w:tabs>
              <w:jc w:val="both"/>
              <w:rPr>
                <w:rFonts w:ascii="Arial" w:hAnsi="Arial" w:cs="Arial"/>
                <w:sz w:val="22"/>
                <w:szCs w:val="22"/>
              </w:rPr>
            </w:pPr>
            <w:r w:rsidRPr="0000270E">
              <w:rPr>
                <w:rFonts w:ascii="Arial" w:hAnsi="Arial" w:cs="Arial"/>
                <w:sz w:val="22"/>
                <w:szCs w:val="22"/>
              </w:rPr>
              <w:t>Heather Armstrong</w:t>
            </w:r>
          </w:p>
        </w:tc>
        <w:tc>
          <w:tcPr>
            <w:tcW w:w="4336" w:type="dxa"/>
            <w:shd w:val="clear" w:color="auto" w:fill="auto"/>
          </w:tcPr>
          <w:p w:rsidR="00D92B4A" w:rsidRPr="0000270E" w:rsidRDefault="00D92B4A" w:rsidP="00D92B4A">
            <w:pPr>
              <w:widowControl w:val="0"/>
              <w:tabs>
                <w:tab w:val="left" w:pos="709"/>
                <w:tab w:val="left" w:pos="3780"/>
              </w:tabs>
              <w:jc w:val="both"/>
              <w:rPr>
                <w:rFonts w:ascii="Arial" w:hAnsi="Arial" w:cs="Arial"/>
                <w:sz w:val="22"/>
                <w:szCs w:val="22"/>
              </w:rPr>
            </w:pPr>
          </w:p>
        </w:tc>
      </w:tr>
    </w:tbl>
    <w:p w:rsidR="002B57EF" w:rsidRPr="0000270E" w:rsidRDefault="002B57EF" w:rsidP="008053AC">
      <w:pPr>
        <w:rPr>
          <w:rStyle w:val="story-body-c"/>
          <w:rFonts w:ascii="Arial" w:eastAsia="Courier New" w:hAnsi="Arial" w:cs="Arial"/>
          <w:sz w:val="22"/>
          <w:szCs w:val="22"/>
        </w:rPr>
      </w:pPr>
    </w:p>
    <w:p w:rsidR="004A2BBC" w:rsidRPr="0000270E" w:rsidRDefault="004A2BBC" w:rsidP="008053AC">
      <w:pPr>
        <w:rPr>
          <w:rStyle w:val="story-body-c"/>
          <w:rFonts w:ascii="Arial" w:eastAsia="Courier New" w:hAnsi="Arial" w:cs="Arial"/>
          <w:sz w:val="22"/>
          <w:szCs w:val="22"/>
        </w:rPr>
      </w:pPr>
    </w:p>
    <w:p w:rsidR="00D92B4A" w:rsidRPr="0000270E" w:rsidRDefault="00D92B4A" w:rsidP="00D92B4A">
      <w:pPr>
        <w:rPr>
          <w:rFonts w:ascii="Arial" w:hAnsi="Arial" w:cs="Arial"/>
          <w:sz w:val="22"/>
          <w:szCs w:val="22"/>
          <w:highlight w:val="yellow"/>
        </w:rPr>
      </w:pPr>
      <w:r w:rsidRPr="0000270E">
        <w:rPr>
          <w:rFonts w:ascii="Arial" w:hAnsi="Arial" w:cs="Arial"/>
          <w:b/>
          <w:bCs/>
          <w:sz w:val="22"/>
          <w:szCs w:val="22"/>
        </w:rPr>
        <w:t xml:space="preserve">Notes for Editors </w:t>
      </w:r>
    </w:p>
    <w:p w:rsidR="00D92B4A" w:rsidRPr="0000270E" w:rsidRDefault="00D92B4A" w:rsidP="00D92B4A">
      <w:pPr>
        <w:rPr>
          <w:rFonts w:ascii="Arial" w:hAnsi="Arial" w:cs="Arial"/>
          <w:sz w:val="22"/>
          <w:szCs w:val="22"/>
          <w:highlight w:val="yellow"/>
        </w:rPr>
      </w:pPr>
    </w:p>
    <w:p w:rsidR="0024609B" w:rsidRPr="0000270E" w:rsidRDefault="002D002D" w:rsidP="002D002D">
      <w:pPr>
        <w:jc w:val="both"/>
        <w:rPr>
          <w:rFonts w:ascii="Arial" w:hAnsi="Arial" w:cs="Arial"/>
          <w:sz w:val="22"/>
          <w:szCs w:val="22"/>
          <w:lang w:val="en-US"/>
        </w:rPr>
      </w:pPr>
      <w:r w:rsidRPr="0000270E">
        <w:rPr>
          <w:rFonts w:ascii="Arial" w:hAnsi="Arial" w:cs="Arial"/>
          <w:sz w:val="22"/>
          <w:szCs w:val="22"/>
        </w:rPr>
        <w:t xml:space="preserve">Deltex Medical manufactures and markets haemodynamic monitoring technologies. Deltex Medical’s </w:t>
      </w:r>
      <w:r w:rsidR="0024609B" w:rsidRPr="0000270E">
        <w:rPr>
          <w:rFonts w:ascii="Arial" w:hAnsi="Arial" w:cs="Arial"/>
          <w:sz w:val="22"/>
          <w:szCs w:val="22"/>
        </w:rPr>
        <w:t xml:space="preserve">proprietary </w:t>
      </w:r>
      <w:r w:rsidRPr="0000270E">
        <w:rPr>
          <w:rFonts w:ascii="Arial" w:hAnsi="Arial" w:cs="Arial"/>
          <w:sz w:val="22"/>
          <w:szCs w:val="22"/>
          <w:lang w:val="en-US"/>
        </w:rPr>
        <w:t xml:space="preserve">ODM is the </w:t>
      </w:r>
      <w:r w:rsidRPr="0000270E">
        <w:rPr>
          <w:rFonts w:ascii="Arial" w:hAnsi="Arial" w:cs="Arial"/>
          <w:bCs/>
          <w:sz w:val="22"/>
          <w:szCs w:val="22"/>
          <w:lang w:val="en-US"/>
        </w:rPr>
        <w:t>only technology</w:t>
      </w:r>
      <w:r w:rsidRPr="0000270E">
        <w:rPr>
          <w:rFonts w:ascii="Arial" w:hAnsi="Arial" w:cs="Arial"/>
          <w:sz w:val="22"/>
          <w:szCs w:val="22"/>
          <w:lang w:val="en-US"/>
        </w:rPr>
        <w:t xml:space="preserve"> to measure blood flow in the central circulation in real time. Minimally invasive, easy to set up and quick to focus, the technology generates a low-frequency ultrasound signal, which is highly sensitive to changes in flow and measures them immediately. Deltex has been the only company in the enhanced</w:t>
      </w:r>
      <w:r w:rsidRPr="0000270E">
        <w:rPr>
          <w:rFonts w:ascii="Arial" w:hAnsi="Arial" w:cs="Arial"/>
          <w:sz w:val="22"/>
          <w:szCs w:val="22"/>
        </w:rPr>
        <w:t xml:space="preserve"> haemodynamic</w:t>
      </w:r>
      <w:r w:rsidRPr="0000270E">
        <w:rPr>
          <w:rFonts w:ascii="Arial" w:hAnsi="Arial" w:cs="Arial"/>
          <w:sz w:val="22"/>
          <w:szCs w:val="22"/>
          <w:lang w:val="en-US"/>
        </w:rPr>
        <w:t xml:space="preserve"> space to build a robust and credible evidence base proving the clinical and economic benefits of its core technology, ODM</w:t>
      </w:r>
      <w:r w:rsidR="0024609B" w:rsidRPr="0000270E">
        <w:rPr>
          <w:rFonts w:ascii="Arial" w:hAnsi="Arial" w:cs="Arial"/>
          <w:sz w:val="22"/>
          <w:szCs w:val="22"/>
          <w:lang w:val="en-US"/>
        </w:rPr>
        <w:t xml:space="preserve"> which is proven to reduce complications suffered by patients after surgery and save hospitals the costs of treating those complications</w:t>
      </w:r>
      <w:r w:rsidRPr="0000270E">
        <w:rPr>
          <w:rFonts w:ascii="Arial" w:hAnsi="Arial" w:cs="Arial"/>
          <w:sz w:val="22"/>
          <w:szCs w:val="22"/>
          <w:lang w:val="en-US"/>
        </w:rPr>
        <w:t>.</w:t>
      </w:r>
    </w:p>
    <w:p w:rsidR="0024609B" w:rsidRPr="0000270E" w:rsidRDefault="0024609B" w:rsidP="002D002D">
      <w:pPr>
        <w:jc w:val="both"/>
        <w:rPr>
          <w:rFonts w:ascii="Arial" w:hAnsi="Arial" w:cs="Arial"/>
          <w:sz w:val="22"/>
          <w:szCs w:val="22"/>
          <w:lang w:val="en-US"/>
        </w:rPr>
      </w:pPr>
    </w:p>
    <w:p w:rsidR="002D002D" w:rsidRPr="0000270E" w:rsidRDefault="0024609B" w:rsidP="002D002D">
      <w:pPr>
        <w:jc w:val="both"/>
        <w:rPr>
          <w:rFonts w:ascii="Arial" w:hAnsi="Arial" w:cs="Arial"/>
          <w:sz w:val="22"/>
          <w:szCs w:val="22"/>
          <w:lang w:val="en-US"/>
        </w:rPr>
      </w:pPr>
      <w:proofErr w:type="spellStart"/>
      <w:r w:rsidRPr="0000270E">
        <w:rPr>
          <w:rFonts w:ascii="Arial" w:hAnsi="Arial" w:cs="Arial"/>
          <w:sz w:val="22"/>
          <w:szCs w:val="22"/>
          <w:lang w:val="en-US"/>
        </w:rPr>
        <w:lastRenderedPageBreak/>
        <w:t>Deltex</w:t>
      </w:r>
      <w:proofErr w:type="spellEnd"/>
      <w:r w:rsidRPr="0000270E">
        <w:rPr>
          <w:rFonts w:ascii="Arial" w:hAnsi="Arial" w:cs="Arial"/>
          <w:sz w:val="22"/>
          <w:szCs w:val="22"/>
          <w:lang w:val="en-US"/>
        </w:rPr>
        <w:t xml:space="preserve"> Medical’s </w:t>
      </w:r>
      <w:proofErr w:type="spellStart"/>
      <w:r w:rsidRPr="0000270E">
        <w:rPr>
          <w:rFonts w:ascii="Arial" w:hAnsi="Arial" w:cs="Arial"/>
          <w:sz w:val="22"/>
          <w:szCs w:val="22"/>
          <w:lang w:val="en-US"/>
        </w:rPr>
        <w:t>CardioQ</w:t>
      </w:r>
      <w:proofErr w:type="spellEnd"/>
      <w:r w:rsidRPr="0000270E">
        <w:rPr>
          <w:rFonts w:ascii="Arial" w:hAnsi="Arial" w:cs="Arial"/>
          <w:sz w:val="22"/>
          <w:szCs w:val="22"/>
          <w:lang w:val="en-US"/>
        </w:rPr>
        <w:t xml:space="preserve">-ODM+ platform also </w:t>
      </w:r>
      <w:r w:rsidR="00AA50F7" w:rsidRPr="0000270E">
        <w:rPr>
          <w:rFonts w:ascii="Arial" w:hAnsi="Arial" w:cs="Arial"/>
          <w:sz w:val="22"/>
          <w:szCs w:val="22"/>
          <w:lang w:val="en-US"/>
        </w:rPr>
        <w:t xml:space="preserve">now </w:t>
      </w:r>
      <w:r w:rsidRPr="0000270E">
        <w:rPr>
          <w:rFonts w:ascii="Arial" w:hAnsi="Arial" w:cs="Arial"/>
          <w:sz w:val="22"/>
          <w:szCs w:val="22"/>
          <w:lang w:val="en-US"/>
        </w:rPr>
        <w:t xml:space="preserve">provides clinicians with two further advanced </w:t>
      </w:r>
      <w:proofErr w:type="spellStart"/>
      <w:r w:rsidRPr="0000270E">
        <w:rPr>
          <w:rFonts w:ascii="Arial" w:hAnsi="Arial" w:cs="Arial"/>
          <w:sz w:val="22"/>
          <w:szCs w:val="22"/>
          <w:lang w:val="en-US"/>
        </w:rPr>
        <w:t>haemodynamic</w:t>
      </w:r>
      <w:proofErr w:type="spellEnd"/>
      <w:r w:rsidRPr="0000270E">
        <w:rPr>
          <w:rFonts w:ascii="Arial" w:hAnsi="Arial" w:cs="Arial"/>
          <w:sz w:val="22"/>
          <w:szCs w:val="22"/>
          <w:lang w:val="en-US"/>
        </w:rPr>
        <w:t xml:space="preserve"> monitoring technologies</w:t>
      </w:r>
      <w:r w:rsidR="00AA50F7" w:rsidRPr="0000270E">
        <w:rPr>
          <w:rFonts w:ascii="Arial" w:hAnsi="Arial" w:cs="Arial"/>
          <w:sz w:val="22"/>
          <w:szCs w:val="22"/>
          <w:lang w:val="en-US"/>
        </w:rPr>
        <w:t xml:space="preserve">. High Definition Impedance </w:t>
      </w:r>
      <w:proofErr w:type="spellStart"/>
      <w:r w:rsidR="00AA50F7" w:rsidRPr="0000270E">
        <w:rPr>
          <w:rFonts w:ascii="Arial" w:hAnsi="Arial" w:cs="Arial"/>
          <w:sz w:val="22"/>
          <w:szCs w:val="22"/>
          <w:lang w:val="en-US"/>
        </w:rPr>
        <w:t>Cardiography</w:t>
      </w:r>
      <w:proofErr w:type="spellEnd"/>
      <w:r w:rsidR="00AA50F7" w:rsidRPr="0000270E">
        <w:rPr>
          <w:rFonts w:ascii="Arial" w:hAnsi="Arial" w:cs="Arial"/>
          <w:sz w:val="22"/>
          <w:szCs w:val="22"/>
          <w:lang w:val="en-US"/>
        </w:rPr>
        <w:t xml:space="preserve"> is an entirely non-invasive monitoring technology which creates an electrical field across the chest and measures the disruption to this field when the heart pumps blood. Pulse Pressure Waveform Analysis uses peripheral blood pressure signal analysis to give doctors information on changes in the circulation and is particularly suited to monitoring lower risk or </w:t>
      </w:r>
      <w:proofErr w:type="spellStart"/>
      <w:r w:rsidR="00AA50F7" w:rsidRPr="0000270E">
        <w:rPr>
          <w:rFonts w:ascii="Arial" w:hAnsi="Arial" w:cs="Arial"/>
          <w:sz w:val="22"/>
          <w:szCs w:val="22"/>
          <w:lang w:val="en-US"/>
        </w:rPr>
        <w:t>haemodynamically</w:t>
      </w:r>
      <w:proofErr w:type="spellEnd"/>
      <w:r w:rsidR="00AA50F7" w:rsidRPr="0000270E">
        <w:rPr>
          <w:rFonts w:ascii="Arial" w:hAnsi="Arial" w:cs="Arial"/>
          <w:sz w:val="22"/>
          <w:szCs w:val="22"/>
          <w:lang w:val="en-US"/>
        </w:rPr>
        <w:t xml:space="preserve"> stable patients.</w:t>
      </w:r>
    </w:p>
    <w:p w:rsidR="002D002D" w:rsidRPr="0000270E" w:rsidRDefault="002D002D" w:rsidP="002D002D">
      <w:pPr>
        <w:jc w:val="both"/>
        <w:rPr>
          <w:rFonts w:ascii="Arial" w:hAnsi="Arial" w:cs="Arial"/>
          <w:sz w:val="22"/>
          <w:szCs w:val="22"/>
          <w:lang w:val="en-US"/>
        </w:rPr>
      </w:pPr>
    </w:p>
    <w:p w:rsidR="002D002D" w:rsidRPr="0000270E" w:rsidRDefault="002D002D" w:rsidP="002D002D">
      <w:pPr>
        <w:jc w:val="both"/>
        <w:rPr>
          <w:rFonts w:ascii="Arial" w:hAnsi="Arial" w:cs="Arial"/>
          <w:b/>
          <w:sz w:val="22"/>
          <w:szCs w:val="22"/>
        </w:rPr>
      </w:pPr>
      <w:r w:rsidRPr="0000270E">
        <w:rPr>
          <w:rFonts w:ascii="Arial" w:hAnsi="Arial" w:cs="Arial"/>
          <w:b/>
          <w:sz w:val="22"/>
          <w:szCs w:val="22"/>
        </w:rPr>
        <w:t>Company goal</w:t>
      </w:r>
    </w:p>
    <w:p w:rsidR="0024609B" w:rsidRPr="0000270E" w:rsidRDefault="0024609B" w:rsidP="002D002D">
      <w:pPr>
        <w:jc w:val="both"/>
        <w:rPr>
          <w:sz w:val="22"/>
          <w:szCs w:val="22"/>
        </w:rPr>
      </w:pPr>
    </w:p>
    <w:p w:rsidR="002D002D" w:rsidRPr="0000270E" w:rsidRDefault="0024609B" w:rsidP="002D002D">
      <w:pPr>
        <w:jc w:val="both"/>
        <w:rPr>
          <w:rFonts w:ascii="Arial" w:hAnsi="Arial" w:cs="Arial"/>
          <w:sz w:val="22"/>
          <w:szCs w:val="22"/>
          <w:lang w:val="en-US"/>
        </w:rPr>
      </w:pPr>
      <w:r w:rsidRPr="0000270E">
        <w:rPr>
          <w:rFonts w:ascii="Arial" w:hAnsi="Arial" w:cs="Arial"/>
          <w:sz w:val="22"/>
          <w:szCs w:val="22"/>
        </w:rPr>
        <w:t>H</w:t>
      </w:r>
      <w:r w:rsidR="002D002D" w:rsidRPr="0000270E">
        <w:rPr>
          <w:rFonts w:ascii="Arial" w:hAnsi="Arial" w:cs="Arial"/>
          <w:sz w:val="22"/>
          <w:szCs w:val="22"/>
        </w:rPr>
        <w:t>aemodynamic</w:t>
      </w:r>
      <w:r w:rsidR="002D002D" w:rsidRPr="0000270E">
        <w:rPr>
          <w:rFonts w:ascii="Arial" w:hAnsi="Arial" w:cs="Arial"/>
          <w:sz w:val="22"/>
          <w:szCs w:val="22"/>
          <w:lang w:val="en-US"/>
        </w:rPr>
        <w:t xml:space="preserve"> management is now becoming widely accepted as an important major new medical modality. Consequently, the Company’s focus is on</w:t>
      </w:r>
      <w:r w:rsidR="002D002D" w:rsidRPr="0000270E">
        <w:rPr>
          <w:rFonts w:ascii="Arial" w:hAnsi="Arial" w:cs="Arial"/>
          <w:sz w:val="22"/>
          <w:szCs w:val="22"/>
        </w:rPr>
        <w:t xml:space="preserve"> maximising</w:t>
      </w:r>
      <w:r w:rsidR="002D002D" w:rsidRPr="0000270E">
        <w:rPr>
          <w:rFonts w:ascii="Arial" w:hAnsi="Arial" w:cs="Arial"/>
          <w:sz w:val="22"/>
          <w:szCs w:val="22"/>
          <w:lang w:val="en-US"/>
        </w:rPr>
        <w:t xml:space="preserve"> value from the opportunities presented as enhanced</w:t>
      </w:r>
      <w:r w:rsidR="002D002D" w:rsidRPr="0000270E">
        <w:rPr>
          <w:rFonts w:ascii="Arial" w:hAnsi="Arial" w:cs="Arial"/>
          <w:sz w:val="22"/>
          <w:szCs w:val="22"/>
        </w:rPr>
        <w:t xml:space="preserve"> haemodynamic</w:t>
      </w:r>
      <w:r w:rsidR="002D002D" w:rsidRPr="0000270E">
        <w:rPr>
          <w:rFonts w:ascii="Arial" w:hAnsi="Arial" w:cs="Arial"/>
          <w:sz w:val="22"/>
          <w:szCs w:val="22"/>
          <w:lang w:val="en-US"/>
        </w:rPr>
        <w:t xml:space="preserve"> management is adopted into routine clinical practice around the world.</w:t>
      </w:r>
      <w:r w:rsidRPr="0000270E">
        <w:rPr>
          <w:rFonts w:ascii="Arial" w:hAnsi="Arial" w:cs="Arial"/>
          <w:sz w:val="22"/>
          <w:szCs w:val="22"/>
          <w:lang w:val="en-US"/>
        </w:rPr>
        <w:t xml:space="preserve"> The Company aims to provide clinicians with a single platform, a ‘</w:t>
      </w:r>
      <w:proofErr w:type="spellStart"/>
      <w:r w:rsidRPr="0000270E">
        <w:rPr>
          <w:rFonts w:ascii="Arial" w:hAnsi="Arial" w:cs="Arial"/>
          <w:sz w:val="22"/>
          <w:szCs w:val="22"/>
          <w:lang w:val="en-US"/>
        </w:rPr>
        <w:t>haemodynamic</w:t>
      </w:r>
      <w:proofErr w:type="spellEnd"/>
      <w:r w:rsidRPr="0000270E">
        <w:rPr>
          <w:rFonts w:ascii="Arial" w:hAnsi="Arial" w:cs="Arial"/>
          <w:sz w:val="22"/>
          <w:szCs w:val="22"/>
          <w:lang w:val="en-US"/>
        </w:rPr>
        <w:t xml:space="preserve"> workstation’, which offers them a range of technologies from simple to sophisticated to be deployed according to the patient’s condition and skill and expertise of the user. Doing this will enable the Company to partner healthcare providers to support modern </w:t>
      </w:r>
      <w:proofErr w:type="spellStart"/>
      <w:r w:rsidRPr="0000270E">
        <w:rPr>
          <w:rFonts w:ascii="Arial" w:hAnsi="Arial" w:cs="Arial"/>
          <w:sz w:val="22"/>
          <w:szCs w:val="22"/>
          <w:lang w:val="en-US"/>
        </w:rPr>
        <w:t>haemodynamic</w:t>
      </w:r>
      <w:proofErr w:type="spellEnd"/>
      <w:r w:rsidRPr="0000270E">
        <w:rPr>
          <w:rFonts w:ascii="Arial" w:hAnsi="Arial" w:cs="Arial"/>
          <w:sz w:val="22"/>
          <w:szCs w:val="22"/>
          <w:lang w:val="en-US"/>
        </w:rPr>
        <w:t xml:space="preserve"> management across the whole hospital.</w:t>
      </w:r>
    </w:p>
    <w:p w:rsidR="002D002D" w:rsidRPr="0000270E" w:rsidRDefault="002D002D" w:rsidP="002D002D">
      <w:pPr>
        <w:jc w:val="both"/>
        <w:rPr>
          <w:rFonts w:ascii="Arial" w:hAnsi="Arial" w:cs="Arial"/>
          <w:sz w:val="22"/>
          <w:szCs w:val="22"/>
        </w:rPr>
      </w:pPr>
    </w:p>
    <w:p w:rsidR="002D002D" w:rsidRPr="0000270E" w:rsidRDefault="002D002D" w:rsidP="002D002D">
      <w:pPr>
        <w:jc w:val="both"/>
        <w:rPr>
          <w:rFonts w:ascii="Arial" w:hAnsi="Arial" w:cs="Arial"/>
          <w:sz w:val="22"/>
          <w:szCs w:val="22"/>
        </w:rPr>
      </w:pPr>
      <w:r w:rsidRPr="0000270E">
        <w:rPr>
          <w:rFonts w:ascii="Arial" w:hAnsi="Arial" w:cs="Arial"/>
          <w:sz w:val="22"/>
          <w:szCs w:val="22"/>
        </w:rPr>
        <w:t>The Company is currently in the implementation phase of achieving this goal in a number of territories worldwide, operating directly in the UK, USA, Spain and Canada and through distribution arrangements in a further 30 countries.</w:t>
      </w:r>
    </w:p>
    <w:p w:rsidR="002D002D" w:rsidRPr="0000270E" w:rsidRDefault="002D002D" w:rsidP="002D002D">
      <w:pPr>
        <w:jc w:val="both"/>
        <w:rPr>
          <w:rFonts w:ascii="Arial" w:hAnsi="Arial" w:cs="Arial"/>
          <w:sz w:val="22"/>
          <w:szCs w:val="22"/>
        </w:rPr>
      </w:pPr>
    </w:p>
    <w:p w:rsidR="00DE2C5E" w:rsidRPr="007B02D2" w:rsidRDefault="002D002D" w:rsidP="002D002D">
      <w:pPr>
        <w:jc w:val="both"/>
        <w:rPr>
          <w:rFonts w:ascii="Arial" w:hAnsi="Arial" w:cs="Arial"/>
          <w:sz w:val="22"/>
          <w:szCs w:val="22"/>
        </w:rPr>
      </w:pPr>
      <w:r w:rsidRPr="0000270E">
        <w:rPr>
          <w:rFonts w:ascii="Arial" w:hAnsi="Arial" w:cs="Arial"/>
          <w:sz w:val="22"/>
          <w:szCs w:val="22"/>
        </w:rPr>
        <w:t xml:space="preserve">There are over 3,400 monitors installed in hospitals around the world and around 700,000 patients have been treated to date using Deltex Medical’s single patient disposable </w:t>
      </w:r>
      <w:r w:rsidR="0024609B" w:rsidRPr="0000270E">
        <w:rPr>
          <w:rFonts w:ascii="Arial" w:hAnsi="Arial" w:cs="Arial"/>
          <w:sz w:val="22"/>
          <w:szCs w:val="22"/>
        </w:rPr>
        <w:t>products</w:t>
      </w:r>
      <w:r w:rsidRPr="0000270E">
        <w:rPr>
          <w:rFonts w:ascii="Arial" w:hAnsi="Arial" w:cs="Arial"/>
          <w:sz w:val="22"/>
          <w:szCs w:val="22"/>
        </w:rPr>
        <w:t>.</w:t>
      </w:r>
    </w:p>
    <w:sectPr w:rsidR="00DE2C5E" w:rsidRPr="007B02D2" w:rsidSect="007E150A">
      <w:headerReference w:type="even" r:id="rId10"/>
      <w:headerReference w:type="default" r:id="rId11"/>
      <w:footerReference w:type="even" r:id="rId12"/>
      <w:footerReference w:type="default" r:id="rId13"/>
      <w:headerReference w:type="first" r:id="rId14"/>
      <w:footerReference w:type="first" r:id="rId15"/>
      <w:pgSz w:w="11904" w:h="16836"/>
      <w:pgMar w:top="851" w:right="1418" w:bottom="993" w:left="141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E13" w:rsidRDefault="00686E13">
      <w:r>
        <w:separator/>
      </w:r>
    </w:p>
  </w:endnote>
  <w:endnote w:type="continuationSeparator" w:id="0">
    <w:p w:rsidR="00686E13" w:rsidRDefault="006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MT Bd">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81" w:rsidRDefault="00490A86" w:rsidP="007124D6">
    <w:pPr>
      <w:pStyle w:val="Footer"/>
      <w:framePr w:wrap="around" w:vAnchor="text" w:hAnchor="margin" w:xAlign="right" w:y="1"/>
      <w:rPr>
        <w:rStyle w:val="PageNumber"/>
      </w:rPr>
    </w:pPr>
    <w:r>
      <w:rPr>
        <w:rStyle w:val="PageNumber"/>
      </w:rPr>
      <w:fldChar w:fldCharType="begin"/>
    </w:r>
    <w:r w:rsidR="00FE7581">
      <w:rPr>
        <w:rStyle w:val="PageNumber"/>
      </w:rPr>
      <w:instrText xml:space="preserve">PAGE  </w:instrText>
    </w:r>
    <w:r>
      <w:rPr>
        <w:rStyle w:val="PageNumber"/>
      </w:rPr>
      <w:fldChar w:fldCharType="separate"/>
    </w:r>
    <w:r w:rsidR="00FE7581">
      <w:rPr>
        <w:rStyle w:val="PageNumber"/>
        <w:noProof/>
      </w:rPr>
      <w:t>3</w:t>
    </w:r>
    <w:r>
      <w:rPr>
        <w:rStyle w:val="PageNumber"/>
      </w:rPr>
      <w:fldChar w:fldCharType="end"/>
    </w:r>
  </w:p>
  <w:p w:rsidR="00FE7581" w:rsidRDefault="00FE7581" w:rsidP="00712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81" w:rsidRDefault="00FE7581" w:rsidP="008D3DBD">
    <w:pPr>
      <w:pStyle w:val="Footer"/>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FA" w:rsidRDefault="00B0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E13" w:rsidRDefault="00686E13">
      <w:r>
        <w:separator/>
      </w:r>
    </w:p>
  </w:footnote>
  <w:footnote w:type="continuationSeparator" w:id="0">
    <w:p w:rsidR="00686E13" w:rsidRDefault="0068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FA" w:rsidRDefault="00B0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FA" w:rsidRDefault="00B07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FA" w:rsidRDefault="00B0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521D"/>
    <w:multiLevelType w:val="hybridMultilevel"/>
    <w:tmpl w:val="B42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3D9D"/>
    <w:multiLevelType w:val="hybridMultilevel"/>
    <w:tmpl w:val="495816DA"/>
    <w:lvl w:ilvl="0" w:tplc="90F81BE4">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DE2CDA"/>
    <w:multiLevelType w:val="hybridMultilevel"/>
    <w:tmpl w:val="E9F87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36F4"/>
    <w:multiLevelType w:val="hybridMultilevel"/>
    <w:tmpl w:val="1952C6D4"/>
    <w:lvl w:ilvl="0" w:tplc="7D021F4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E58ED"/>
    <w:multiLevelType w:val="hybridMultilevel"/>
    <w:tmpl w:val="4238EEFA"/>
    <w:lvl w:ilvl="0" w:tplc="CACA47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03D81"/>
    <w:multiLevelType w:val="hybridMultilevel"/>
    <w:tmpl w:val="5A1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1A9B"/>
    <w:multiLevelType w:val="hybridMultilevel"/>
    <w:tmpl w:val="4D5C11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644675"/>
    <w:multiLevelType w:val="hybridMultilevel"/>
    <w:tmpl w:val="8536CB88"/>
    <w:lvl w:ilvl="0" w:tplc="0292E16E">
      <w:start w:val="1"/>
      <w:numFmt w:v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E6615D"/>
    <w:multiLevelType w:val="hybridMultilevel"/>
    <w:tmpl w:val="DA686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4546F"/>
    <w:multiLevelType w:val="hybridMultilevel"/>
    <w:tmpl w:val="C08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A00D8"/>
    <w:multiLevelType w:val="hybridMultilevel"/>
    <w:tmpl w:val="26BE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B59B7"/>
    <w:multiLevelType w:val="hybridMultilevel"/>
    <w:tmpl w:val="83E8E0D2"/>
    <w:lvl w:ilvl="0" w:tplc="533A29B2">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9D5503"/>
    <w:multiLevelType w:val="singleLevel"/>
    <w:tmpl w:val="F98CF19E"/>
    <w:lvl w:ilvl="0">
      <w:start w:val="4"/>
      <w:numFmt w:val="decimal"/>
      <w:pStyle w:val="Heading5"/>
      <w:lvlText w:val="%1"/>
      <w:lvlJc w:val="left"/>
      <w:pPr>
        <w:tabs>
          <w:tab w:val="num" w:pos="360"/>
        </w:tabs>
        <w:ind w:left="360" w:hanging="360"/>
      </w:pPr>
      <w:rPr>
        <w:rFonts w:hint="default"/>
        <w:b/>
        <w:i w:val="0"/>
      </w:rPr>
    </w:lvl>
  </w:abstractNum>
  <w:abstractNum w:abstractNumId="14" w15:restartNumberingAfterBreak="0">
    <w:nsid w:val="471F33ED"/>
    <w:multiLevelType w:val="hybridMultilevel"/>
    <w:tmpl w:val="911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09C8B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7CA5E8F"/>
    <w:multiLevelType w:val="hybridMultilevel"/>
    <w:tmpl w:val="9B2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D2B1C"/>
    <w:multiLevelType w:val="hybridMultilevel"/>
    <w:tmpl w:val="3EC2222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E4ECA"/>
    <w:multiLevelType w:val="hybridMultilevel"/>
    <w:tmpl w:val="BBDA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B7295"/>
    <w:multiLevelType w:val="hybridMultilevel"/>
    <w:tmpl w:val="FDC61E4A"/>
    <w:lvl w:ilvl="0" w:tplc="B5FC21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B62F8"/>
    <w:multiLevelType w:val="hybridMultilevel"/>
    <w:tmpl w:val="2A84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C56A6"/>
    <w:multiLevelType w:val="hybridMultilevel"/>
    <w:tmpl w:val="92A42B98"/>
    <w:lvl w:ilvl="0" w:tplc="FFFFFFFF">
      <w:numFmt w:val="bullet"/>
      <w:lvlText w:val=""/>
      <w:lvlJc w:val="left"/>
      <w:pPr>
        <w:tabs>
          <w:tab w:val="num" w:pos="720"/>
        </w:tabs>
        <w:ind w:left="720" w:hanging="360"/>
      </w:pPr>
      <w:rPr>
        <w:rFonts w:ascii="Symbol" w:eastAsia="MS Mincho" w:hAnsi="Symbol" w:cs="Marlett" w:hint="default"/>
      </w:rPr>
    </w:lvl>
    <w:lvl w:ilvl="1" w:tplc="08090003">
      <w:start w:val="1"/>
      <w:numFmt w:val="bullet"/>
      <w:lvlText w:val="o"/>
      <w:lvlJc w:val="left"/>
      <w:pPr>
        <w:tabs>
          <w:tab w:val="num" w:pos="1440"/>
        </w:tabs>
        <w:ind w:left="1440" w:hanging="360"/>
      </w:pPr>
      <w:rPr>
        <w:rFonts w:ascii="Courier New" w:hAnsi="Courier New" w:cs="Marlett"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22536"/>
    <w:multiLevelType w:val="hybridMultilevel"/>
    <w:tmpl w:val="75A4A4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Marlet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arlet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arlet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E6420"/>
    <w:multiLevelType w:val="hybridMultilevel"/>
    <w:tmpl w:val="F850AE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CF56114"/>
    <w:multiLevelType w:val="hybridMultilevel"/>
    <w:tmpl w:val="5A3403BA"/>
    <w:lvl w:ilvl="0" w:tplc="EAD22F3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112F4"/>
    <w:multiLevelType w:val="hybridMultilevel"/>
    <w:tmpl w:val="8E30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E629C"/>
    <w:multiLevelType w:val="hybridMultilevel"/>
    <w:tmpl w:val="80F486F0"/>
    <w:lvl w:ilvl="0" w:tplc="6FDA94D0">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6B24245C"/>
    <w:multiLevelType w:val="hybridMultilevel"/>
    <w:tmpl w:val="1A2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94268"/>
    <w:multiLevelType w:val="hybridMultilevel"/>
    <w:tmpl w:val="FB6621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61096"/>
    <w:multiLevelType w:val="hybridMultilevel"/>
    <w:tmpl w:val="E884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23775"/>
    <w:multiLevelType w:val="hybridMultilevel"/>
    <w:tmpl w:val="81B0B9E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C01F9"/>
    <w:multiLevelType w:val="hybridMultilevel"/>
    <w:tmpl w:val="94DC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9C35EF"/>
    <w:multiLevelType w:val="hybridMultilevel"/>
    <w:tmpl w:val="9B4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2"/>
  </w:num>
  <w:num w:numId="4">
    <w:abstractNumId w:val="17"/>
  </w:num>
  <w:num w:numId="5">
    <w:abstractNumId w:val="13"/>
  </w:num>
  <w:num w:numId="6">
    <w:abstractNumId w:val="12"/>
  </w:num>
  <w:num w:numId="7">
    <w:abstractNumId w:val="15"/>
  </w:num>
  <w:num w:numId="8">
    <w:abstractNumId w:val="26"/>
  </w:num>
  <w:num w:numId="9">
    <w:abstractNumId w:val="14"/>
  </w:num>
  <w:num w:numId="10">
    <w:abstractNumId w:val="1"/>
  </w:num>
  <w:num w:numId="11">
    <w:abstractNumId w:val="19"/>
  </w:num>
  <w:num w:numId="12">
    <w:abstractNumId w:val="7"/>
  </w:num>
  <w:num w:numId="13">
    <w:abstractNumId w:val="10"/>
  </w:num>
  <w:num w:numId="14">
    <w:abstractNumId w:val="32"/>
  </w:num>
  <w:num w:numId="15">
    <w:abstractNumId w:val="9"/>
  </w:num>
  <w:num w:numId="16">
    <w:abstractNumId w:val="6"/>
  </w:num>
  <w:num w:numId="17">
    <w:abstractNumId w:val="16"/>
  </w:num>
  <w:num w:numId="18">
    <w:abstractNumId w:val="23"/>
  </w:num>
  <w:num w:numId="19">
    <w:abstractNumId w:val="29"/>
  </w:num>
  <w:num w:numId="20">
    <w:abstractNumId w:val="27"/>
  </w:num>
  <w:num w:numId="21">
    <w:abstractNumId w:val="8"/>
  </w:num>
  <w:num w:numId="22">
    <w:abstractNumId w:val="0"/>
  </w:num>
  <w:num w:numId="23">
    <w:abstractNumId w:val="24"/>
  </w:num>
  <w:num w:numId="24">
    <w:abstractNumId w:val="5"/>
  </w:num>
  <w:num w:numId="25">
    <w:abstractNumId w:val="2"/>
  </w:num>
  <w:num w:numId="26">
    <w:abstractNumId w:val="3"/>
  </w:num>
  <w:num w:numId="27">
    <w:abstractNumId w:val="21"/>
  </w:num>
  <w:num w:numId="28">
    <w:abstractNumId w:val="18"/>
  </w:num>
  <w:num w:numId="29">
    <w:abstractNumId w:val="4"/>
  </w:num>
  <w:num w:numId="30">
    <w:abstractNumId w:val="31"/>
  </w:num>
  <w:num w:numId="31">
    <w:abstractNumId w:val="20"/>
  </w:num>
  <w:num w:numId="32">
    <w:abstractNumId w:val="25"/>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Armstrong">
    <w15:presenceInfo w15:providerId="Windows Live" w15:userId="ef4e9ddc82f01d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9E"/>
    <w:rsid w:val="00001686"/>
    <w:rsid w:val="0000270E"/>
    <w:rsid w:val="00003DE1"/>
    <w:rsid w:val="00006183"/>
    <w:rsid w:val="000117FF"/>
    <w:rsid w:val="00011D58"/>
    <w:rsid w:val="000143CD"/>
    <w:rsid w:val="000309A4"/>
    <w:rsid w:val="000405E1"/>
    <w:rsid w:val="00040F31"/>
    <w:rsid w:val="0004183A"/>
    <w:rsid w:val="00042344"/>
    <w:rsid w:val="00044F02"/>
    <w:rsid w:val="00045610"/>
    <w:rsid w:val="000475FD"/>
    <w:rsid w:val="00047F5D"/>
    <w:rsid w:val="000501E8"/>
    <w:rsid w:val="00054A39"/>
    <w:rsid w:val="00064407"/>
    <w:rsid w:val="00064CF8"/>
    <w:rsid w:val="00066575"/>
    <w:rsid w:val="00066F7A"/>
    <w:rsid w:val="000670DB"/>
    <w:rsid w:val="000675F4"/>
    <w:rsid w:val="000713C1"/>
    <w:rsid w:val="000738E3"/>
    <w:rsid w:val="00077F45"/>
    <w:rsid w:val="00080E46"/>
    <w:rsid w:val="000918D1"/>
    <w:rsid w:val="00093FD3"/>
    <w:rsid w:val="0009652C"/>
    <w:rsid w:val="000A0751"/>
    <w:rsid w:val="000A2045"/>
    <w:rsid w:val="000A2A4A"/>
    <w:rsid w:val="000A4345"/>
    <w:rsid w:val="000A4740"/>
    <w:rsid w:val="000A7B7D"/>
    <w:rsid w:val="000B29B8"/>
    <w:rsid w:val="000B5107"/>
    <w:rsid w:val="000B7E2B"/>
    <w:rsid w:val="000C14E3"/>
    <w:rsid w:val="000C2632"/>
    <w:rsid w:val="000C3674"/>
    <w:rsid w:val="000C4A78"/>
    <w:rsid w:val="000C4AF7"/>
    <w:rsid w:val="000C645F"/>
    <w:rsid w:val="000D0AF7"/>
    <w:rsid w:val="000D1688"/>
    <w:rsid w:val="000D202F"/>
    <w:rsid w:val="000D22ED"/>
    <w:rsid w:val="000D3BE2"/>
    <w:rsid w:val="000E196D"/>
    <w:rsid w:val="000E4AB3"/>
    <w:rsid w:val="000E4EBE"/>
    <w:rsid w:val="0010250D"/>
    <w:rsid w:val="00103341"/>
    <w:rsid w:val="00104082"/>
    <w:rsid w:val="001141D8"/>
    <w:rsid w:val="00121035"/>
    <w:rsid w:val="00127F4F"/>
    <w:rsid w:val="00134A1E"/>
    <w:rsid w:val="001402A7"/>
    <w:rsid w:val="00140D2E"/>
    <w:rsid w:val="00147FD6"/>
    <w:rsid w:val="0015442D"/>
    <w:rsid w:val="00162E44"/>
    <w:rsid w:val="001630C8"/>
    <w:rsid w:val="00167039"/>
    <w:rsid w:val="001710E1"/>
    <w:rsid w:val="00174773"/>
    <w:rsid w:val="00184FFD"/>
    <w:rsid w:val="0018505A"/>
    <w:rsid w:val="00185A1E"/>
    <w:rsid w:val="001923A9"/>
    <w:rsid w:val="0019624C"/>
    <w:rsid w:val="001A1372"/>
    <w:rsid w:val="001A6196"/>
    <w:rsid w:val="001B00F9"/>
    <w:rsid w:val="001B5196"/>
    <w:rsid w:val="001C47C9"/>
    <w:rsid w:val="001C70A4"/>
    <w:rsid w:val="001D0B6A"/>
    <w:rsid w:val="001D4F6E"/>
    <w:rsid w:val="001D64B4"/>
    <w:rsid w:val="001D6AE6"/>
    <w:rsid w:val="001E3956"/>
    <w:rsid w:val="001E452E"/>
    <w:rsid w:val="002046AF"/>
    <w:rsid w:val="00216366"/>
    <w:rsid w:val="002239AE"/>
    <w:rsid w:val="002255B0"/>
    <w:rsid w:val="00232FC7"/>
    <w:rsid w:val="00233974"/>
    <w:rsid w:val="002360F0"/>
    <w:rsid w:val="002376F6"/>
    <w:rsid w:val="002405DD"/>
    <w:rsid w:val="0024505A"/>
    <w:rsid w:val="00245C7E"/>
    <w:rsid w:val="0024609B"/>
    <w:rsid w:val="00247C8B"/>
    <w:rsid w:val="00253B83"/>
    <w:rsid w:val="00260F81"/>
    <w:rsid w:val="00261706"/>
    <w:rsid w:val="00262E79"/>
    <w:rsid w:val="00263C41"/>
    <w:rsid w:val="00267ABA"/>
    <w:rsid w:val="00284D61"/>
    <w:rsid w:val="0028799C"/>
    <w:rsid w:val="00287D12"/>
    <w:rsid w:val="002911DC"/>
    <w:rsid w:val="002A172D"/>
    <w:rsid w:val="002A509A"/>
    <w:rsid w:val="002A6AA1"/>
    <w:rsid w:val="002B07D4"/>
    <w:rsid w:val="002B2055"/>
    <w:rsid w:val="002B57EF"/>
    <w:rsid w:val="002B7294"/>
    <w:rsid w:val="002C2631"/>
    <w:rsid w:val="002C560C"/>
    <w:rsid w:val="002D002D"/>
    <w:rsid w:val="002D0D7E"/>
    <w:rsid w:val="002D1025"/>
    <w:rsid w:val="002D1F97"/>
    <w:rsid w:val="002D798E"/>
    <w:rsid w:val="002E0E87"/>
    <w:rsid w:val="002E6B6D"/>
    <w:rsid w:val="002E760C"/>
    <w:rsid w:val="002F3703"/>
    <w:rsid w:val="002F42B5"/>
    <w:rsid w:val="002F771C"/>
    <w:rsid w:val="0030309E"/>
    <w:rsid w:val="00305C99"/>
    <w:rsid w:val="00313EFB"/>
    <w:rsid w:val="003154CF"/>
    <w:rsid w:val="00315F88"/>
    <w:rsid w:val="00321DB0"/>
    <w:rsid w:val="003251C0"/>
    <w:rsid w:val="0033019E"/>
    <w:rsid w:val="00331C94"/>
    <w:rsid w:val="00332984"/>
    <w:rsid w:val="003368F0"/>
    <w:rsid w:val="00340405"/>
    <w:rsid w:val="0034366A"/>
    <w:rsid w:val="00350D4D"/>
    <w:rsid w:val="00353C8A"/>
    <w:rsid w:val="00363C00"/>
    <w:rsid w:val="003647E4"/>
    <w:rsid w:val="00366869"/>
    <w:rsid w:val="00372B9A"/>
    <w:rsid w:val="003730FD"/>
    <w:rsid w:val="003747A7"/>
    <w:rsid w:val="0038034F"/>
    <w:rsid w:val="003874B6"/>
    <w:rsid w:val="003A1237"/>
    <w:rsid w:val="003A512E"/>
    <w:rsid w:val="003A5B0D"/>
    <w:rsid w:val="003B0814"/>
    <w:rsid w:val="003B0FCB"/>
    <w:rsid w:val="003B2D01"/>
    <w:rsid w:val="003B6E30"/>
    <w:rsid w:val="003C3C37"/>
    <w:rsid w:val="003C4F09"/>
    <w:rsid w:val="003C7933"/>
    <w:rsid w:val="003D1CB4"/>
    <w:rsid w:val="003D3142"/>
    <w:rsid w:val="003D3169"/>
    <w:rsid w:val="003D5489"/>
    <w:rsid w:val="003E65B6"/>
    <w:rsid w:val="003E6C4E"/>
    <w:rsid w:val="003F175E"/>
    <w:rsid w:val="003F2C2D"/>
    <w:rsid w:val="004001D9"/>
    <w:rsid w:val="00404570"/>
    <w:rsid w:val="00405FF6"/>
    <w:rsid w:val="0040628B"/>
    <w:rsid w:val="00406FA7"/>
    <w:rsid w:val="004100A1"/>
    <w:rsid w:val="00411687"/>
    <w:rsid w:val="00415A5D"/>
    <w:rsid w:val="00421ECD"/>
    <w:rsid w:val="0042721C"/>
    <w:rsid w:val="00432833"/>
    <w:rsid w:val="00433C16"/>
    <w:rsid w:val="004342B4"/>
    <w:rsid w:val="00437FDE"/>
    <w:rsid w:val="00440607"/>
    <w:rsid w:val="00447EFE"/>
    <w:rsid w:val="0045079D"/>
    <w:rsid w:val="00455BE1"/>
    <w:rsid w:val="00457B2B"/>
    <w:rsid w:val="00461DAA"/>
    <w:rsid w:val="00464AB4"/>
    <w:rsid w:val="004816DC"/>
    <w:rsid w:val="00483E6E"/>
    <w:rsid w:val="00485464"/>
    <w:rsid w:val="00485DD5"/>
    <w:rsid w:val="00490A86"/>
    <w:rsid w:val="00494D94"/>
    <w:rsid w:val="0049506A"/>
    <w:rsid w:val="004975D0"/>
    <w:rsid w:val="00497C4D"/>
    <w:rsid w:val="004A2BBC"/>
    <w:rsid w:val="004A41F3"/>
    <w:rsid w:val="004A65E7"/>
    <w:rsid w:val="004A7FE3"/>
    <w:rsid w:val="004B5789"/>
    <w:rsid w:val="004B6729"/>
    <w:rsid w:val="004C050C"/>
    <w:rsid w:val="004C2F45"/>
    <w:rsid w:val="004C668A"/>
    <w:rsid w:val="004D0761"/>
    <w:rsid w:val="004D09CC"/>
    <w:rsid w:val="004D111F"/>
    <w:rsid w:val="004D43FD"/>
    <w:rsid w:val="004D4B63"/>
    <w:rsid w:val="004E0A97"/>
    <w:rsid w:val="004E0C00"/>
    <w:rsid w:val="004E4029"/>
    <w:rsid w:val="004E7935"/>
    <w:rsid w:val="004F2B1E"/>
    <w:rsid w:val="004F7ACD"/>
    <w:rsid w:val="005032B0"/>
    <w:rsid w:val="00504F57"/>
    <w:rsid w:val="00506018"/>
    <w:rsid w:val="00514335"/>
    <w:rsid w:val="00515803"/>
    <w:rsid w:val="0051642B"/>
    <w:rsid w:val="005230FC"/>
    <w:rsid w:val="0052372D"/>
    <w:rsid w:val="005243FC"/>
    <w:rsid w:val="005261E9"/>
    <w:rsid w:val="005275B7"/>
    <w:rsid w:val="00530ABE"/>
    <w:rsid w:val="005350D1"/>
    <w:rsid w:val="00535E83"/>
    <w:rsid w:val="00536321"/>
    <w:rsid w:val="005512C9"/>
    <w:rsid w:val="005535EC"/>
    <w:rsid w:val="00560A9C"/>
    <w:rsid w:val="00563EEA"/>
    <w:rsid w:val="00564ABC"/>
    <w:rsid w:val="005659C5"/>
    <w:rsid w:val="00566657"/>
    <w:rsid w:val="00573B91"/>
    <w:rsid w:val="00576FD2"/>
    <w:rsid w:val="0058451E"/>
    <w:rsid w:val="00584AD4"/>
    <w:rsid w:val="00587777"/>
    <w:rsid w:val="00595DFD"/>
    <w:rsid w:val="005A49C7"/>
    <w:rsid w:val="005A5A54"/>
    <w:rsid w:val="005A5D78"/>
    <w:rsid w:val="005A6DA2"/>
    <w:rsid w:val="005C0FF1"/>
    <w:rsid w:val="005C5415"/>
    <w:rsid w:val="005D5D8F"/>
    <w:rsid w:val="005D7698"/>
    <w:rsid w:val="005E025A"/>
    <w:rsid w:val="005E0D19"/>
    <w:rsid w:val="005E1D0B"/>
    <w:rsid w:val="005E3645"/>
    <w:rsid w:val="005F0CED"/>
    <w:rsid w:val="005F3BB6"/>
    <w:rsid w:val="005F586E"/>
    <w:rsid w:val="005F7183"/>
    <w:rsid w:val="005F7B8E"/>
    <w:rsid w:val="006022EB"/>
    <w:rsid w:val="006023DE"/>
    <w:rsid w:val="0060254C"/>
    <w:rsid w:val="00602F54"/>
    <w:rsid w:val="0060367B"/>
    <w:rsid w:val="00604EAF"/>
    <w:rsid w:val="006113B6"/>
    <w:rsid w:val="006211D8"/>
    <w:rsid w:val="00622B15"/>
    <w:rsid w:val="006314DB"/>
    <w:rsid w:val="006354B6"/>
    <w:rsid w:val="00635F22"/>
    <w:rsid w:val="00635F45"/>
    <w:rsid w:val="00640255"/>
    <w:rsid w:val="00640D0E"/>
    <w:rsid w:val="00641D70"/>
    <w:rsid w:val="006441FE"/>
    <w:rsid w:val="00645D6F"/>
    <w:rsid w:val="006541CB"/>
    <w:rsid w:val="006565FA"/>
    <w:rsid w:val="0066370D"/>
    <w:rsid w:val="006667AB"/>
    <w:rsid w:val="006714F0"/>
    <w:rsid w:val="00674D67"/>
    <w:rsid w:val="00675009"/>
    <w:rsid w:val="006848BB"/>
    <w:rsid w:val="00684950"/>
    <w:rsid w:val="006854ED"/>
    <w:rsid w:val="00686E13"/>
    <w:rsid w:val="006A0A4D"/>
    <w:rsid w:val="006A183D"/>
    <w:rsid w:val="006A653F"/>
    <w:rsid w:val="006B1EFB"/>
    <w:rsid w:val="006B5061"/>
    <w:rsid w:val="006B53FB"/>
    <w:rsid w:val="006C6CC2"/>
    <w:rsid w:val="006D1ECD"/>
    <w:rsid w:val="006E0430"/>
    <w:rsid w:val="006E0805"/>
    <w:rsid w:val="006E0DA9"/>
    <w:rsid w:val="006E12AE"/>
    <w:rsid w:val="006E5181"/>
    <w:rsid w:val="006E7F0E"/>
    <w:rsid w:val="006F21D7"/>
    <w:rsid w:val="006F5DBE"/>
    <w:rsid w:val="00702F78"/>
    <w:rsid w:val="007056C0"/>
    <w:rsid w:val="00710AE9"/>
    <w:rsid w:val="007124D6"/>
    <w:rsid w:val="0071339E"/>
    <w:rsid w:val="007141DD"/>
    <w:rsid w:val="007143BF"/>
    <w:rsid w:val="00720A48"/>
    <w:rsid w:val="00722AD1"/>
    <w:rsid w:val="0073219C"/>
    <w:rsid w:val="00735E8D"/>
    <w:rsid w:val="00736225"/>
    <w:rsid w:val="00736986"/>
    <w:rsid w:val="00737A9C"/>
    <w:rsid w:val="00745AB6"/>
    <w:rsid w:val="00753406"/>
    <w:rsid w:val="00764EC5"/>
    <w:rsid w:val="00767551"/>
    <w:rsid w:val="007704B1"/>
    <w:rsid w:val="00784058"/>
    <w:rsid w:val="0078410A"/>
    <w:rsid w:val="00796764"/>
    <w:rsid w:val="00797114"/>
    <w:rsid w:val="007A3877"/>
    <w:rsid w:val="007A41A8"/>
    <w:rsid w:val="007A641A"/>
    <w:rsid w:val="007B02D2"/>
    <w:rsid w:val="007B5B73"/>
    <w:rsid w:val="007B737C"/>
    <w:rsid w:val="007B7773"/>
    <w:rsid w:val="007C00B8"/>
    <w:rsid w:val="007C50D8"/>
    <w:rsid w:val="007C7DF8"/>
    <w:rsid w:val="007D09BF"/>
    <w:rsid w:val="007D0E79"/>
    <w:rsid w:val="007D161D"/>
    <w:rsid w:val="007D3B3F"/>
    <w:rsid w:val="007D71E0"/>
    <w:rsid w:val="007E0ADF"/>
    <w:rsid w:val="007E150A"/>
    <w:rsid w:val="007E1F00"/>
    <w:rsid w:val="007F79D1"/>
    <w:rsid w:val="00801C9E"/>
    <w:rsid w:val="00801DDE"/>
    <w:rsid w:val="00802205"/>
    <w:rsid w:val="00802DCE"/>
    <w:rsid w:val="00803F5B"/>
    <w:rsid w:val="008053AC"/>
    <w:rsid w:val="00806F4F"/>
    <w:rsid w:val="00813DE8"/>
    <w:rsid w:val="008144C2"/>
    <w:rsid w:val="00815567"/>
    <w:rsid w:val="00821C1C"/>
    <w:rsid w:val="00822465"/>
    <w:rsid w:val="008259C8"/>
    <w:rsid w:val="00826CA2"/>
    <w:rsid w:val="00827FCA"/>
    <w:rsid w:val="00832380"/>
    <w:rsid w:val="00832E31"/>
    <w:rsid w:val="0083745E"/>
    <w:rsid w:val="00840E12"/>
    <w:rsid w:val="008411D5"/>
    <w:rsid w:val="00841E8D"/>
    <w:rsid w:val="00842243"/>
    <w:rsid w:val="008431AD"/>
    <w:rsid w:val="00844FC1"/>
    <w:rsid w:val="00844FF0"/>
    <w:rsid w:val="00846EF4"/>
    <w:rsid w:val="00847AC0"/>
    <w:rsid w:val="00847FAC"/>
    <w:rsid w:val="0086133D"/>
    <w:rsid w:val="00862EE3"/>
    <w:rsid w:val="008676C2"/>
    <w:rsid w:val="00870B43"/>
    <w:rsid w:val="00872CAC"/>
    <w:rsid w:val="00872CFB"/>
    <w:rsid w:val="0087794D"/>
    <w:rsid w:val="0088022F"/>
    <w:rsid w:val="00881A82"/>
    <w:rsid w:val="00882B06"/>
    <w:rsid w:val="00883F5F"/>
    <w:rsid w:val="00887FCC"/>
    <w:rsid w:val="008900CD"/>
    <w:rsid w:val="008934F3"/>
    <w:rsid w:val="00897C9D"/>
    <w:rsid w:val="008A3F1D"/>
    <w:rsid w:val="008A682C"/>
    <w:rsid w:val="008B57E8"/>
    <w:rsid w:val="008B5A88"/>
    <w:rsid w:val="008C3599"/>
    <w:rsid w:val="008C64DC"/>
    <w:rsid w:val="008D0382"/>
    <w:rsid w:val="008D3DBD"/>
    <w:rsid w:val="008F53B1"/>
    <w:rsid w:val="008F77F0"/>
    <w:rsid w:val="00902609"/>
    <w:rsid w:val="00903AE2"/>
    <w:rsid w:val="009218D9"/>
    <w:rsid w:val="009225B0"/>
    <w:rsid w:val="009265DF"/>
    <w:rsid w:val="00927014"/>
    <w:rsid w:val="00927692"/>
    <w:rsid w:val="009356BD"/>
    <w:rsid w:val="009375F9"/>
    <w:rsid w:val="00947BE6"/>
    <w:rsid w:val="009529BB"/>
    <w:rsid w:val="00953CF5"/>
    <w:rsid w:val="00956695"/>
    <w:rsid w:val="00956B26"/>
    <w:rsid w:val="00961DA2"/>
    <w:rsid w:val="00966CB5"/>
    <w:rsid w:val="0097135D"/>
    <w:rsid w:val="00972E31"/>
    <w:rsid w:val="00976260"/>
    <w:rsid w:val="00982801"/>
    <w:rsid w:val="009941E6"/>
    <w:rsid w:val="00995DBF"/>
    <w:rsid w:val="00996AFB"/>
    <w:rsid w:val="009A1E45"/>
    <w:rsid w:val="009A7B91"/>
    <w:rsid w:val="009B2EBD"/>
    <w:rsid w:val="009C263A"/>
    <w:rsid w:val="009C3264"/>
    <w:rsid w:val="009C6032"/>
    <w:rsid w:val="009D17B0"/>
    <w:rsid w:val="009D6B74"/>
    <w:rsid w:val="009D7647"/>
    <w:rsid w:val="009E59E9"/>
    <w:rsid w:val="009F0B07"/>
    <w:rsid w:val="009F3923"/>
    <w:rsid w:val="009F4280"/>
    <w:rsid w:val="009F5580"/>
    <w:rsid w:val="00A0745A"/>
    <w:rsid w:val="00A10A60"/>
    <w:rsid w:val="00A10C6C"/>
    <w:rsid w:val="00A14228"/>
    <w:rsid w:val="00A14EC7"/>
    <w:rsid w:val="00A17A88"/>
    <w:rsid w:val="00A208E5"/>
    <w:rsid w:val="00A23A69"/>
    <w:rsid w:val="00A2618E"/>
    <w:rsid w:val="00A31EDC"/>
    <w:rsid w:val="00A34BA6"/>
    <w:rsid w:val="00A359B4"/>
    <w:rsid w:val="00A35B93"/>
    <w:rsid w:val="00A41242"/>
    <w:rsid w:val="00A42E9D"/>
    <w:rsid w:val="00A457B3"/>
    <w:rsid w:val="00A57C59"/>
    <w:rsid w:val="00A6559D"/>
    <w:rsid w:val="00A82DD1"/>
    <w:rsid w:val="00A844BE"/>
    <w:rsid w:val="00A8620C"/>
    <w:rsid w:val="00A9113C"/>
    <w:rsid w:val="00A92F70"/>
    <w:rsid w:val="00A94DC6"/>
    <w:rsid w:val="00A968CF"/>
    <w:rsid w:val="00AA09B4"/>
    <w:rsid w:val="00AA2271"/>
    <w:rsid w:val="00AA398B"/>
    <w:rsid w:val="00AA50F7"/>
    <w:rsid w:val="00AA72A3"/>
    <w:rsid w:val="00AB36E1"/>
    <w:rsid w:val="00AB5912"/>
    <w:rsid w:val="00AB5BB9"/>
    <w:rsid w:val="00AB7D55"/>
    <w:rsid w:val="00AC45D2"/>
    <w:rsid w:val="00AC7268"/>
    <w:rsid w:val="00AC7689"/>
    <w:rsid w:val="00AE4BD7"/>
    <w:rsid w:val="00AE7246"/>
    <w:rsid w:val="00AF1176"/>
    <w:rsid w:val="00AF1FA7"/>
    <w:rsid w:val="00AF7BC0"/>
    <w:rsid w:val="00B05F44"/>
    <w:rsid w:val="00B07CFA"/>
    <w:rsid w:val="00B1001A"/>
    <w:rsid w:val="00B12D85"/>
    <w:rsid w:val="00B1567E"/>
    <w:rsid w:val="00B1687A"/>
    <w:rsid w:val="00B2066F"/>
    <w:rsid w:val="00B23E35"/>
    <w:rsid w:val="00B24090"/>
    <w:rsid w:val="00B2551D"/>
    <w:rsid w:val="00B25850"/>
    <w:rsid w:val="00B33054"/>
    <w:rsid w:val="00B33654"/>
    <w:rsid w:val="00B33957"/>
    <w:rsid w:val="00B37BDA"/>
    <w:rsid w:val="00B42DC8"/>
    <w:rsid w:val="00B45D13"/>
    <w:rsid w:val="00B45EDC"/>
    <w:rsid w:val="00B54260"/>
    <w:rsid w:val="00B56388"/>
    <w:rsid w:val="00B612E9"/>
    <w:rsid w:val="00B61913"/>
    <w:rsid w:val="00B62941"/>
    <w:rsid w:val="00B63C37"/>
    <w:rsid w:val="00B674FC"/>
    <w:rsid w:val="00B73745"/>
    <w:rsid w:val="00B76EAA"/>
    <w:rsid w:val="00B8038F"/>
    <w:rsid w:val="00B83722"/>
    <w:rsid w:val="00B9044E"/>
    <w:rsid w:val="00B92097"/>
    <w:rsid w:val="00B94286"/>
    <w:rsid w:val="00B9576B"/>
    <w:rsid w:val="00BA4D70"/>
    <w:rsid w:val="00BB0C6F"/>
    <w:rsid w:val="00BB6DE4"/>
    <w:rsid w:val="00BB75E9"/>
    <w:rsid w:val="00BC50A4"/>
    <w:rsid w:val="00BC62EA"/>
    <w:rsid w:val="00BC70D6"/>
    <w:rsid w:val="00BC7B12"/>
    <w:rsid w:val="00BD022B"/>
    <w:rsid w:val="00BD23B7"/>
    <w:rsid w:val="00BD6E0A"/>
    <w:rsid w:val="00BE5B16"/>
    <w:rsid w:val="00BE5F55"/>
    <w:rsid w:val="00BF36D4"/>
    <w:rsid w:val="00BF57DC"/>
    <w:rsid w:val="00C0107C"/>
    <w:rsid w:val="00C051DA"/>
    <w:rsid w:val="00C06C27"/>
    <w:rsid w:val="00C14D33"/>
    <w:rsid w:val="00C16508"/>
    <w:rsid w:val="00C2456D"/>
    <w:rsid w:val="00C248BE"/>
    <w:rsid w:val="00C33E98"/>
    <w:rsid w:val="00C342A3"/>
    <w:rsid w:val="00C414A1"/>
    <w:rsid w:val="00C44197"/>
    <w:rsid w:val="00C45529"/>
    <w:rsid w:val="00C5166C"/>
    <w:rsid w:val="00C548CA"/>
    <w:rsid w:val="00C6467F"/>
    <w:rsid w:val="00C73D5D"/>
    <w:rsid w:val="00C73FE9"/>
    <w:rsid w:val="00C772BA"/>
    <w:rsid w:val="00C80366"/>
    <w:rsid w:val="00C82DD3"/>
    <w:rsid w:val="00C86318"/>
    <w:rsid w:val="00C86E38"/>
    <w:rsid w:val="00C924AC"/>
    <w:rsid w:val="00C96668"/>
    <w:rsid w:val="00C978BF"/>
    <w:rsid w:val="00CA230F"/>
    <w:rsid w:val="00CA2D99"/>
    <w:rsid w:val="00CA6F02"/>
    <w:rsid w:val="00CB0CB9"/>
    <w:rsid w:val="00CB1191"/>
    <w:rsid w:val="00CB563E"/>
    <w:rsid w:val="00CC1B00"/>
    <w:rsid w:val="00CC561C"/>
    <w:rsid w:val="00CD3B45"/>
    <w:rsid w:val="00CD53F6"/>
    <w:rsid w:val="00CD7A87"/>
    <w:rsid w:val="00CD7D46"/>
    <w:rsid w:val="00CE09B8"/>
    <w:rsid w:val="00CE1028"/>
    <w:rsid w:val="00CE73EA"/>
    <w:rsid w:val="00CE7A3B"/>
    <w:rsid w:val="00CE7DDB"/>
    <w:rsid w:val="00CF5F2E"/>
    <w:rsid w:val="00D02B30"/>
    <w:rsid w:val="00D034A9"/>
    <w:rsid w:val="00D13082"/>
    <w:rsid w:val="00D17A49"/>
    <w:rsid w:val="00D20482"/>
    <w:rsid w:val="00D2719E"/>
    <w:rsid w:val="00D331D2"/>
    <w:rsid w:val="00D41421"/>
    <w:rsid w:val="00D430C5"/>
    <w:rsid w:val="00D44246"/>
    <w:rsid w:val="00D51189"/>
    <w:rsid w:val="00D52085"/>
    <w:rsid w:val="00D52296"/>
    <w:rsid w:val="00D570BF"/>
    <w:rsid w:val="00D576EF"/>
    <w:rsid w:val="00D61B47"/>
    <w:rsid w:val="00D75B58"/>
    <w:rsid w:val="00D76C92"/>
    <w:rsid w:val="00D77317"/>
    <w:rsid w:val="00D77F41"/>
    <w:rsid w:val="00D83FB0"/>
    <w:rsid w:val="00D84FDF"/>
    <w:rsid w:val="00D91576"/>
    <w:rsid w:val="00D91AA5"/>
    <w:rsid w:val="00D92B4A"/>
    <w:rsid w:val="00D93BB5"/>
    <w:rsid w:val="00DA0FA7"/>
    <w:rsid w:val="00DA1395"/>
    <w:rsid w:val="00DA301F"/>
    <w:rsid w:val="00DA4C55"/>
    <w:rsid w:val="00DA5D4F"/>
    <w:rsid w:val="00DA6762"/>
    <w:rsid w:val="00DB3885"/>
    <w:rsid w:val="00DB3B60"/>
    <w:rsid w:val="00DB3C83"/>
    <w:rsid w:val="00DB4BA6"/>
    <w:rsid w:val="00DB5C5D"/>
    <w:rsid w:val="00DB7280"/>
    <w:rsid w:val="00DC09DC"/>
    <w:rsid w:val="00DC2EBF"/>
    <w:rsid w:val="00DC4A9D"/>
    <w:rsid w:val="00DC65BC"/>
    <w:rsid w:val="00DD1086"/>
    <w:rsid w:val="00DE2C5E"/>
    <w:rsid w:val="00DE337A"/>
    <w:rsid w:val="00DE3874"/>
    <w:rsid w:val="00DE41A9"/>
    <w:rsid w:val="00E02711"/>
    <w:rsid w:val="00E035E9"/>
    <w:rsid w:val="00E0578F"/>
    <w:rsid w:val="00E0641A"/>
    <w:rsid w:val="00E07C7F"/>
    <w:rsid w:val="00E1116A"/>
    <w:rsid w:val="00E1201F"/>
    <w:rsid w:val="00E150CF"/>
    <w:rsid w:val="00E161A2"/>
    <w:rsid w:val="00E174A6"/>
    <w:rsid w:val="00E23E24"/>
    <w:rsid w:val="00E24ED6"/>
    <w:rsid w:val="00E271BA"/>
    <w:rsid w:val="00E27478"/>
    <w:rsid w:val="00E31F64"/>
    <w:rsid w:val="00E40153"/>
    <w:rsid w:val="00E40C80"/>
    <w:rsid w:val="00E46476"/>
    <w:rsid w:val="00E46DC9"/>
    <w:rsid w:val="00E52759"/>
    <w:rsid w:val="00E60425"/>
    <w:rsid w:val="00E609D9"/>
    <w:rsid w:val="00E60C2F"/>
    <w:rsid w:val="00E62967"/>
    <w:rsid w:val="00E64A81"/>
    <w:rsid w:val="00E66877"/>
    <w:rsid w:val="00E671C3"/>
    <w:rsid w:val="00E6759A"/>
    <w:rsid w:val="00E70B14"/>
    <w:rsid w:val="00E70BB0"/>
    <w:rsid w:val="00E7364E"/>
    <w:rsid w:val="00E73E85"/>
    <w:rsid w:val="00E815E9"/>
    <w:rsid w:val="00E8173B"/>
    <w:rsid w:val="00E81C9E"/>
    <w:rsid w:val="00E84038"/>
    <w:rsid w:val="00E857A9"/>
    <w:rsid w:val="00E943C3"/>
    <w:rsid w:val="00EA004A"/>
    <w:rsid w:val="00EA023C"/>
    <w:rsid w:val="00EA0E41"/>
    <w:rsid w:val="00EA1F9B"/>
    <w:rsid w:val="00EA56BE"/>
    <w:rsid w:val="00EB0983"/>
    <w:rsid w:val="00EB2941"/>
    <w:rsid w:val="00EB3532"/>
    <w:rsid w:val="00EC3139"/>
    <w:rsid w:val="00EC4E21"/>
    <w:rsid w:val="00EC6A17"/>
    <w:rsid w:val="00EC7624"/>
    <w:rsid w:val="00ED1305"/>
    <w:rsid w:val="00ED286B"/>
    <w:rsid w:val="00ED3AB1"/>
    <w:rsid w:val="00ED7178"/>
    <w:rsid w:val="00EE1518"/>
    <w:rsid w:val="00EE36E1"/>
    <w:rsid w:val="00EE48CF"/>
    <w:rsid w:val="00EE657D"/>
    <w:rsid w:val="00EF1795"/>
    <w:rsid w:val="00EF4A2D"/>
    <w:rsid w:val="00EF77A0"/>
    <w:rsid w:val="00F03A85"/>
    <w:rsid w:val="00F062E0"/>
    <w:rsid w:val="00F06B6B"/>
    <w:rsid w:val="00F104D1"/>
    <w:rsid w:val="00F11001"/>
    <w:rsid w:val="00F1183B"/>
    <w:rsid w:val="00F179C7"/>
    <w:rsid w:val="00F2141D"/>
    <w:rsid w:val="00F24113"/>
    <w:rsid w:val="00F25FF7"/>
    <w:rsid w:val="00F26E7D"/>
    <w:rsid w:val="00F315A5"/>
    <w:rsid w:val="00F335ED"/>
    <w:rsid w:val="00F374D9"/>
    <w:rsid w:val="00F43E0B"/>
    <w:rsid w:val="00F43FFC"/>
    <w:rsid w:val="00F443EA"/>
    <w:rsid w:val="00F46106"/>
    <w:rsid w:val="00F53CF9"/>
    <w:rsid w:val="00F54642"/>
    <w:rsid w:val="00F55047"/>
    <w:rsid w:val="00F577BA"/>
    <w:rsid w:val="00F60071"/>
    <w:rsid w:val="00F65C43"/>
    <w:rsid w:val="00F66283"/>
    <w:rsid w:val="00F70CB7"/>
    <w:rsid w:val="00F73CF6"/>
    <w:rsid w:val="00F75969"/>
    <w:rsid w:val="00F765D4"/>
    <w:rsid w:val="00F86EC0"/>
    <w:rsid w:val="00F8714D"/>
    <w:rsid w:val="00F918E8"/>
    <w:rsid w:val="00FA1E70"/>
    <w:rsid w:val="00FA36A7"/>
    <w:rsid w:val="00FA52A7"/>
    <w:rsid w:val="00FA6792"/>
    <w:rsid w:val="00FB0B32"/>
    <w:rsid w:val="00FB32AF"/>
    <w:rsid w:val="00FB3535"/>
    <w:rsid w:val="00FC268B"/>
    <w:rsid w:val="00FC7B48"/>
    <w:rsid w:val="00FD74B6"/>
    <w:rsid w:val="00FD759C"/>
    <w:rsid w:val="00FE1591"/>
    <w:rsid w:val="00FE3870"/>
    <w:rsid w:val="00FE477F"/>
    <w:rsid w:val="00FE6DA8"/>
    <w:rsid w:val="00FE7581"/>
    <w:rsid w:val="00FF06EF"/>
    <w:rsid w:val="00FF2D29"/>
    <w:rsid w:val="00FF40AE"/>
  </w:rsids>
  <m:mathPr>
    <m:mathFont m:val="Cambria Math"/>
    <m:brkBin m:val="before"/>
    <m:brkBinSub m:val="--"/>
    <m:smallFrac/>
    <m:dispDef/>
    <m:lMargin m:val="0"/>
    <m:rMargin m:val="0"/>
    <m:defJc m:val="centerGroup"/>
    <m:wrapRight/>
    <m:intLim m:val="subSup"/>
    <m:naryLim m:val="subSup"/>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BE78D9DC-550F-4E4F-BAA2-3E1F95F6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70"/>
    <w:rPr>
      <w:sz w:val="24"/>
      <w:szCs w:val="24"/>
    </w:rPr>
  </w:style>
  <w:style w:type="paragraph" w:styleId="Heading1">
    <w:name w:val="heading 1"/>
    <w:basedOn w:val="Normal"/>
    <w:next w:val="Normal"/>
    <w:link w:val="Heading1Char"/>
    <w:qFormat/>
    <w:rsid w:val="00F550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728F"/>
    <w:pPr>
      <w:keepNext/>
      <w:spacing w:after="180"/>
      <w:jc w:val="both"/>
      <w:outlineLvl w:val="1"/>
    </w:pPr>
    <w:rPr>
      <w:rFonts w:ascii="Times" w:hAnsi="Times"/>
      <w:b/>
      <w:i/>
      <w:sz w:val="16"/>
      <w:szCs w:val="20"/>
    </w:rPr>
  </w:style>
  <w:style w:type="paragraph" w:styleId="Heading3">
    <w:name w:val="heading 3"/>
    <w:basedOn w:val="Normal"/>
    <w:next w:val="Normal"/>
    <w:link w:val="Heading3Char"/>
    <w:qFormat/>
    <w:rsid w:val="00F550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728F"/>
    <w:pPr>
      <w:keepNext/>
      <w:jc w:val="right"/>
      <w:outlineLvl w:val="3"/>
    </w:pPr>
    <w:rPr>
      <w:rFonts w:ascii="Times" w:hAnsi="Times"/>
      <w:b/>
      <w:sz w:val="16"/>
      <w:szCs w:val="20"/>
    </w:rPr>
  </w:style>
  <w:style w:type="paragraph" w:styleId="Heading5">
    <w:name w:val="heading 5"/>
    <w:basedOn w:val="Normal"/>
    <w:next w:val="Normal"/>
    <w:link w:val="Heading5Char"/>
    <w:qFormat/>
    <w:rsid w:val="00A4728F"/>
    <w:pPr>
      <w:keepNext/>
      <w:numPr>
        <w:numId w:val="5"/>
      </w:numPr>
      <w:tabs>
        <w:tab w:val="left" w:pos="720"/>
        <w:tab w:val="left" w:pos="1440"/>
      </w:tabs>
      <w:spacing w:after="180"/>
      <w:jc w:val="both"/>
      <w:outlineLvl w:val="4"/>
    </w:pPr>
    <w:rPr>
      <w:rFonts w:ascii="Times" w:hAnsi="Times"/>
      <w:b/>
      <w:sz w:val="16"/>
      <w:szCs w:val="20"/>
    </w:rPr>
  </w:style>
  <w:style w:type="paragraph" w:styleId="Heading6">
    <w:name w:val="heading 6"/>
    <w:basedOn w:val="Normal"/>
    <w:next w:val="Normal"/>
    <w:link w:val="Heading6Char"/>
    <w:qFormat/>
    <w:rsid w:val="00A4728F"/>
    <w:pPr>
      <w:keepNext/>
      <w:ind w:left="-120"/>
      <w:jc w:val="right"/>
      <w:outlineLvl w:val="5"/>
    </w:pPr>
    <w:rPr>
      <w:rFonts w:ascii="Times" w:hAnsi="Times"/>
      <w:b/>
      <w:sz w:val="16"/>
      <w:szCs w:val="20"/>
    </w:rPr>
  </w:style>
  <w:style w:type="paragraph" w:styleId="Heading7">
    <w:name w:val="heading 7"/>
    <w:basedOn w:val="Normal"/>
    <w:next w:val="Normal"/>
    <w:link w:val="Heading7Char"/>
    <w:qFormat/>
    <w:rsid w:val="00A4728F"/>
    <w:pPr>
      <w:keepNext/>
      <w:jc w:val="center"/>
      <w:outlineLvl w:val="6"/>
    </w:pPr>
    <w:rPr>
      <w:rFonts w:ascii="Times" w:hAnsi="Times"/>
      <w:b/>
      <w:sz w:val="16"/>
      <w:szCs w:val="20"/>
    </w:rPr>
  </w:style>
  <w:style w:type="paragraph" w:styleId="Heading8">
    <w:name w:val="heading 8"/>
    <w:basedOn w:val="Normal"/>
    <w:next w:val="Normal"/>
    <w:link w:val="Heading8Char"/>
    <w:qFormat/>
    <w:rsid w:val="00A4728F"/>
    <w:pPr>
      <w:keepNext/>
      <w:tabs>
        <w:tab w:val="left" w:pos="851"/>
      </w:tabs>
      <w:outlineLvl w:val="7"/>
    </w:pPr>
    <w:rPr>
      <w:rFonts w:ascii="New York" w:hAnsi="New York"/>
      <w:sz w:val="36"/>
      <w:szCs w:val="20"/>
    </w:rPr>
  </w:style>
  <w:style w:type="paragraph" w:styleId="Heading9">
    <w:name w:val="heading 9"/>
    <w:basedOn w:val="Normal"/>
    <w:next w:val="Normal"/>
    <w:link w:val="Heading9Char"/>
    <w:qFormat/>
    <w:rsid w:val="00447DE6"/>
    <w:pPr>
      <w:keepNext/>
      <w:outlineLvl w:val="8"/>
    </w:pPr>
    <w:rPr>
      <w:rFonts w:ascii="Times" w:hAnsi="Time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80E6D"/>
    <w:rPr>
      <w:rFonts w:ascii="Lucida Grande" w:hAnsi="Lucida Grande"/>
      <w:sz w:val="18"/>
      <w:szCs w:val="18"/>
    </w:rPr>
  </w:style>
  <w:style w:type="paragraph" w:styleId="Header">
    <w:name w:val="header"/>
    <w:basedOn w:val="Normal"/>
    <w:link w:val="HeaderChar"/>
    <w:rsid w:val="00F61E23"/>
    <w:pPr>
      <w:tabs>
        <w:tab w:val="center" w:pos="4153"/>
        <w:tab w:val="right" w:pos="8306"/>
      </w:tabs>
    </w:pPr>
  </w:style>
  <w:style w:type="paragraph" w:styleId="Footer">
    <w:name w:val="footer"/>
    <w:basedOn w:val="Normal"/>
    <w:link w:val="FooterChar"/>
    <w:rsid w:val="00F61E23"/>
    <w:pPr>
      <w:tabs>
        <w:tab w:val="center" w:pos="4153"/>
        <w:tab w:val="right" w:pos="8306"/>
      </w:tabs>
    </w:pPr>
  </w:style>
  <w:style w:type="character" w:customStyle="1" w:styleId="story-body-c">
    <w:name w:val="story-body-c"/>
    <w:basedOn w:val="DefaultParagraphFont"/>
    <w:uiPriority w:val="99"/>
    <w:rsid w:val="00010F5E"/>
  </w:style>
  <w:style w:type="character" w:styleId="Hyperlink">
    <w:name w:val="Hyperlink"/>
    <w:basedOn w:val="DefaultParagraphFont"/>
    <w:rsid w:val="00010F5E"/>
    <w:rPr>
      <w:color w:val="0000FF"/>
      <w:u w:val="single"/>
    </w:rPr>
  </w:style>
  <w:style w:type="paragraph" w:customStyle="1" w:styleId="EAP">
    <w:name w:val="EAP"/>
    <w:basedOn w:val="Normal"/>
    <w:uiPriority w:val="99"/>
    <w:rsid w:val="00010F5E"/>
    <w:pPr>
      <w:widowControl w:val="0"/>
      <w:tabs>
        <w:tab w:val="left" w:pos="709"/>
      </w:tabs>
      <w:spacing w:after="180"/>
      <w:jc w:val="both"/>
    </w:pPr>
    <w:rPr>
      <w:rFonts w:ascii="Arial" w:hAnsi="Arial"/>
      <w:sz w:val="20"/>
    </w:rPr>
  </w:style>
  <w:style w:type="paragraph" w:styleId="HTMLPreformatted">
    <w:name w:val="HTML Preformatted"/>
    <w:basedOn w:val="Normal"/>
    <w:link w:val="HTMLPreformattedChar"/>
    <w:uiPriority w:val="99"/>
    <w:rsid w:val="0001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sz w:val="20"/>
    </w:rPr>
  </w:style>
  <w:style w:type="paragraph" w:styleId="PlainText">
    <w:name w:val="Plain Text"/>
    <w:basedOn w:val="Normal"/>
    <w:link w:val="PlainTextChar"/>
    <w:rsid w:val="00F96CE1"/>
    <w:rPr>
      <w:rFonts w:ascii="Courier New" w:hAnsi="Courier New" w:cs="Courier New"/>
      <w:sz w:val="20"/>
      <w:szCs w:val="20"/>
      <w:lang w:val="en-US"/>
    </w:rPr>
  </w:style>
  <w:style w:type="paragraph" w:styleId="BodyText">
    <w:name w:val="Body Text"/>
    <w:basedOn w:val="Normal"/>
    <w:link w:val="BodyTextChar"/>
    <w:rsid w:val="00F550FA"/>
    <w:pPr>
      <w:spacing w:after="180"/>
      <w:jc w:val="both"/>
    </w:pPr>
    <w:rPr>
      <w:rFonts w:ascii="Times" w:hAnsi="Times"/>
    </w:rPr>
  </w:style>
  <w:style w:type="character" w:styleId="PageNumber">
    <w:name w:val="page number"/>
    <w:basedOn w:val="DefaultParagraphFont"/>
    <w:rsid w:val="00993441"/>
  </w:style>
  <w:style w:type="paragraph" w:styleId="BodyTextIndent">
    <w:name w:val="Body Text Indent"/>
    <w:basedOn w:val="Normal"/>
    <w:link w:val="BodyTextIndentChar"/>
    <w:rsid w:val="00A4728F"/>
    <w:pPr>
      <w:tabs>
        <w:tab w:val="left" w:pos="4536"/>
      </w:tabs>
      <w:spacing w:after="180"/>
      <w:ind w:left="960" w:hanging="960"/>
      <w:jc w:val="both"/>
    </w:pPr>
    <w:rPr>
      <w:rFonts w:ascii="Times" w:hAnsi="Times"/>
      <w:sz w:val="16"/>
      <w:szCs w:val="20"/>
    </w:rPr>
  </w:style>
  <w:style w:type="paragraph" w:styleId="BodyText2">
    <w:name w:val="Body Text 2"/>
    <w:basedOn w:val="Normal"/>
    <w:link w:val="BodyText2Char"/>
    <w:rsid w:val="00A4728F"/>
    <w:rPr>
      <w:sz w:val="16"/>
      <w:szCs w:val="20"/>
    </w:rPr>
  </w:style>
  <w:style w:type="paragraph" w:styleId="BodyText3">
    <w:name w:val="Body Text 3"/>
    <w:basedOn w:val="Normal"/>
    <w:link w:val="BodyText3Char"/>
    <w:rsid w:val="00A4728F"/>
    <w:pPr>
      <w:tabs>
        <w:tab w:val="left" w:pos="0"/>
        <w:tab w:val="left" w:pos="720"/>
        <w:tab w:val="left" w:pos="1440"/>
        <w:tab w:val="left" w:pos="2304"/>
        <w:tab w:val="left" w:pos="2880"/>
      </w:tabs>
      <w:suppressAutoHyphens/>
      <w:jc w:val="both"/>
    </w:pPr>
    <w:rPr>
      <w:spacing w:val="-2"/>
      <w:kern w:val="2"/>
      <w:szCs w:val="20"/>
    </w:rPr>
  </w:style>
  <w:style w:type="paragraph" w:styleId="BodyTextIndent2">
    <w:name w:val="Body Text Indent 2"/>
    <w:basedOn w:val="Normal"/>
    <w:link w:val="BodyTextIndent2Char"/>
    <w:rsid w:val="00A4728F"/>
    <w:pPr>
      <w:spacing w:after="180"/>
      <w:ind w:left="567" w:hanging="567"/>
      <w:jc w:val="both"/>
    </w:pPr>
    <w:rPr>
      <w:rFonts w:ascii="Times" w:hAnsi="Times"/>
      <w:color w:val="FF0000"/>
      <w:szCs w:val="20"/>
    </w:rPr>
  </w:style>
  <w:style w:type="paragraph" w:customStyle="1" w:styleId="SECTION">
    <w:name w:val="SECTION"/>
    <w:rsid w:val="00A4728F"/>
    <w:pPr>
      <w:widowControl w:val="0"/>
      <w:tabs>
        <w:tab w:val="left" w:pos="-720"/>
      </w:tabs>
      <w:suppressAutoHyphens/>
    </w:pPr>
    <w:rPr>
      <w:b/>
      <w:snapToGrid w:val="0"/>
      <w:sz w:val="34"/>
      <w:lang w:val="en-US"/>
    </w:rPr>
  </w:style>
  <w:style w:type="character" w:customStyle="1" w:styleId="STANDARD1">
    <w:name w:val="STANDARD 1"/>
    <w:basedOn w:val="DefaultParagraphFont"/>
    <w:rsid w:val="00A4728F"/>
  </w:style>
  <w:style w:type="paragraph" w:styleId="BodyTextIndent3">
    <w:name w:val="Body Text Indent 3"/>
    <w:basedOn w:val="Normal"/>
    <w:link w:val="BodyTextIndent3Char"/>
    <w:rsid w:val="00A4728F"/>
    <w:pPr>
      <w:ind w:left="709" w:hanging="709"/>
    </w:pPr>
    <w:rPr>
      <w:rFonts w:ascii="Times" w:hAnsi="Times"/>
      <w:sz w:val="22"/>
      <w:szCs w:val="20"/>
    </w:rPr>
  </w:style>
  <w:style w:type="paragraph" w:customStyle="1" w:styleId="MAJOR">
    <w:name w:val="MAJOR"/>
    <w:rsid w:val="00A4728F"/>
    <w:pPr>
      <w:widowControl w:val="0"/>
      <w:tabs>
        <w:tab w:val="left" w:pos="-720"/>
      </w:tabs>
      <w:suppressAutoHyphens/>
    </w:pPr>
    <w:rPr>
      <w:b/>
      <w:snapToGrid w:val="0"/>
      <w:sz w:val="27"/>
      <w:lang w:val="en-US"/>
    </w:rPr>
  </w:style>
  <w:style w:type="character" w:styleId="FollowedHyperlink">
    <w:name w:val="FollowedHyperlink"/>
    <w:basedOn w:val="DefaultParagraphFont"/>
    <w:rsid w:val="00A4728F"/>
    <w:rPr>
      <w:color w:val="800080"/>
      <w:u w:val="single"/>
    </w:rPr>
  </w:style>
  <w:style w:type="paragraph" w:styleId="NormalWeb">
    <w:name w:val="Normal (Web)"/>
    <w:basedOn w:val="Normal"/>
    <w:rsid w:val="00A4728F"/>
    <w:pPr>
      <w:spacing w:before="100" w:beforeAutospacing="1" w:after="100" w:afterAutospacing="1"/>
    </w:pPr>
    <w:rPr>
      <w:rFonts w:ascii="Arial" w:eastAsia="Arial Unicode MS" w:hAnsi="Arial" w:cs="Arial"/>
      <w:sz w:val="20"/>
      <w:szCs w:val="20"/>
    </w:rPr>
  </w:style>
  <w:style w:type="paragraph" w:styleId="ListBullet">
    <w:name w:val="List Bullet"/>
    <w:basedOn w:val="Normal"/>
    <w:autoRedefine/>
    <w:rsid w:val="00A4728F"/>
    <w:pPr>
      <w:numPr>
        <w:numId w:val="6"/>
      </w:numPr>
      <w:spacing w:after="180"/>
    </w:pPr>
    <w:rPr>
      <w:rFonts w:ascii="Arial" w:hAnsi="Arial"/>
      <w:sz w:val="20"/>
      <w:lang w:val="en-US"/>
    </w:rPr>
  </w:style>
  <w:style w:type="character" w:customStyle="1" w:styleId="TableHeading">
    <w:name w:val="Table Heading"/>
    <w:basedOn w:val="Tabletext"/>
    <w:rsid w:val="00A4728F"/>
    <w:rPr>
      <w:rFonts w:ascii="Arial" w:hAnsi="Arial"/>
      <w:b/>
      <w:dstrike w:val="0"/>
      <w:kern w:val="16"/>
      <w:sz w:val="16"/>
      <w:vertAlign w:val="baseline"/>
    </w:rPr>
  </w:style>
  <w:style w:type="character" w:customStyle="1" w:styleId="Tabletext">
    <w:name w:val="Table text"/>
    <w:basedOn w:val="DefaultParagraphFont"/>
    <w:rsid w:val="00A4728F"/>
    <w:rPr>
      <w:rFonts w:ascii="Arial" w:hAnsi="Arial"/>
      <w:sz w:val="16"/>
    </w:rPr>
  </w:style>
  <w:style w:type="paragraph" w:customStyle="1" w:styleId="DfESBullets">
    <w:name w:val="DfESBullets"/>
    <w:basedOn w:val="Normal"/>
    <w:rsid w:val="005C04AF"/>
    <w:pPr>
      <w:widowControl w:val="0"/>
      <w:numPr>
        <w:numId w:val="7"/>
      </w:numPr>
      <w:overflowPunct w:val="0"/>
      <w:autoSpaceDE w:val="0"/>
      <w:autoSpaceDN w:val="0"/>
      <w:adjustRightInd w:val="0"/>
      <w:spacing w:after="240"/>
      <w:textAlignment w:val="baseline"/>
    </w:pPr>
    <w:rPr>
      <w:rFonts w:ascii="Arial" w:hAnsi="Arial"/>
      <w:szCs w:val="20"/>
    </w:rPr>
  </w:style>
  <w:style w:type="table" w:styleId="TableGrid">
    <w:name w:val="Table Grid"/>
    <w:basedOn w:val="TableNormal"/>
    <w:uiPriority w:val="59"/>
    <w:rsid w:val="00F2546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1C8F"/>
    <w:rPr>
      <w:rFonts w:ascii="Arial" w:hAnsi="Arial" w:cs="Arial"/>
      <w:b/>
      <w:bCs/>
      <w:kern w:val="32"/>
      <w:sz w:val="32"/>
      <w:szCs w:val="32"/>
    </w:rPr>
  </w:style>
  <w:style w:type="character" w:customStyle="1" w:styleId="Heading2Char">
    <w:name w:val="Heading 2 Char"/>
    <w:basedOn w:val="DefaultParagraphFont"/>
    <w:link w:val="Heading2"/>
    <w:rsid w:val="00BA1C8F"/>
    <w:rPr>
      <w:rFonts w:ascii="Times" w:hAnsi="Times"/>
      <w:b/>
      <w:i/>
      <w:sz w:val="16"/>
    </w:rPr>
  </w:style>
  <w:style w:type="character" w:customStyle="1" w:styleId="Heading3Char">
    <w:name w:val="Heading 3 Char"/>
    <w:basedOn w:val="DefaultParagraphFont"/>
    <w:link w:val="Heading3"/>
    <w:rsid w:val="00BA1C8F"/>
    <w:rPr>
      <w:rFonts w:ascii="Arial" w:hAnsi="Arial" w:cs="Arial"/>
      <w:b/>
      <w:bCs/>
      <w:sz w:val="26"/>
      <w:szCs w:val="26"/>
    </w:rPr>
  </w:style>
  <w:style w:type="character" w:customStyle="1" w:styleId="Heading4Char">
    <w:name w:val="Heading 4 Char"/>
    <w:basedOn w:val="DefaultParagraphFont"/>
    <w:link w:val="Heading4"/>
    <w:rsid w:val="00BA1C8F"/>
    <w:rPr>
      <w:rFonts w:ascii="Times" w:hAnsi="Times"/>
      <w:b/>
      <w:sz w:val="16"/>
    </w:rPr>
  </w:style>
  <w:style w:type="character" w:customStyle="1" w:styleId="Heading5Char">
    <w:name w:val="Heading 5 Char"/>
    <w:basedOn w:val="DefaultParagraphFont"/>
    <w:link w:val="Heading5"/>
    <w:rsid w:val="00BA1C8F"/>
    <w:rPr>
      <w:rFonts w:ascii="Times" w:hAnsi="Times"/>
      <w:b/>
      <w:sz w:val="16"/>
    </w:rPr>
  </w:style>
  <w:style w:type="character" w:customStyle="1" w:styleId="Heading6Char">
    <w:name w:val="Heading 6 Char"/>
    <w:basedOn w:val="DefaultParagraphFont"/>
    <w:link w:val="Heading6"/>
    <w:rsid w:val="00BA1C8F"/>
    <w:rPr>
      <w:rFonts w:ascii="Times" w:hAnsi="Times"/>
      <w:b/>
      <w:sz w:val="16"/>
    </w:rPr>
  </w:style>
  <w:style w:type="character" w:customStyle="1" w:styleId="Heading7Char">
    <w:name w:val="Heading 7 Char"/>
    <w:basedOn w:val="DefaultParagraphFont"/>
    <w:link w:val="Heading7"/>
    <w:rsid w:val="00BA1C8F"/>
    <w:rPr>
      <w:rFonts w:ascii="Times" w:hAnsi="Times"/>
      <w:b/>
      <w:sz w:val="16"/>
    </w:rPr>
  </w:style>
  <w:style w:type="character" w:customStyle="1" w:styleId="Heading8Char">
    <w:name w:val="Heading 8 Char"/>
    <w:basedOn w:val="DefaultParagraphFont"/>
    <w:link w:val="Heading8"/>
    <w:rsid w:val="00BA1C8F"/>
    <w:rPr>
      <w:rFonts w:ascii="New York" w:hAnsi="New York"/>
      <w:sz w:val="36"/>
    </w:rPr>
  </w:style>
  <w:style w:type="character" w:customStyle="1" w:styleId="Heading9Char">
    <w:name w:val="Heading 9 Char"/>
    <w:basedOn w:val="DefaultParagraphFont"/>
    <w:link w:val="Heading9"/>
    <w:rsid w:val="00BA1C8F"/>
    <w:rPr>
      <w:rFonts w:ascii="Times" w:hAnsi="Times"/>
      <w:b/>
      <w:sz w:val="16"/>
    </w:rPr>
  </w:style>
  <w:style w:type="character" w:customStyle="1" w:styleId="BalloonTextChar">
    <w:name w:val="Balloon Text Char"/>
    <w:basedOn w:val="DefaultParagraphFont"/>
    <w:link w:val="BalloonText"/>
    <w:semiHidden/>
    <w:rsid w:val="00BA1C8F"/>
    <w:rPr>
      <w:rFonts w:ascii="Lucida Grande" w:hAnsi="Lucida Grande"/>
      <w:sz w:val="18"/>
      <w:szCs w:val="18"/>
    </w:rPr>
  </w:style>
  <w:style w:type="character" w:customStyle="1" w:styleId="HeaderChar">
    <w:name w:val="Header Char"/>
    <w:basedOn w:val="DefaultParagraphFont"/>
    <w:link w:val="Header"/>
    <w:rsid w:val="00BA1C8F"/>
    <w:rPr>
      <w:sz w:val="24"/>
      <w:szCs w:val="24"/>
    </w:rPr>
  </w:style>
  <w:style w:type="character" w:customStyle="1" w:styleId="FooterChar">
    <w:name w:val="Footer Char"/>
    <w:basedOn w:val="DefaultParagraphFont"/>
    <w:link w:val="Footer"/>
    <w:rsid w:val="00BA1C8F"/>
    <w:rPr>
      <w:sz w:val="24"/>
      <w:szCs w:val="24"/>
    </w:rPr>
  </w:style>
  <w:style w:type="character" w:customStyle="1" w:styleId="HTMLPreformattedChar">
    <w:name w:val="HTML Preformatted Char"/>
    <w:basedOn w:val="DefaultParagraphFont"/>
    <w:link w:val="HTMLPreformatted"/>
    <w:uiPriority w:val="99"/>
    <w:rsid w:val="00BA1C8F"/>
    <w:rPr>
      <w:rFonts w:ascii="Arial" w:eastAsia="Courier New" w:hAnsi="Arial"/>
      <w:szCs w:val="24"/>
    </w:rPr>
  </w:style>
  <w:style w:type="character" w:customStyle="1" w:styleId="PlainTextChar">
    <w:name w:val="Plain Text Char"/>
    <w:basedOn w:val="DefaultParagraphFont"/>
    <w:link w:val="PlainText"/>
    <w:rsid w:val="00BA1C8F"/>
    <w:rPr>
      <w:rFonts w:ascii="Courier New" w:hAnsi="Courier New" w:cs="Courier New"/>
      <w:lang w:val="en-US"/>
    </w:rPr>
  </w:style>
  <w:style w:type="character" w:customStyle="1" w:styleId="BodyTextChar">
    <w:name w:val="Body Text Char"/>
    <w:basedOn w:val="DefaultParagraphFont"/>
    <w:link w:val="BodyText"/>
    <w:rsid w:val="00BA1C8F"/>
    <w:rPr>
      <w:rFonts w:ascii="Times" w:hAnsi="Times"/>
      <w:sz w:val="24"/>
      <w:szCs w:val="24"/>
    </w:rPr>
  </w:style>
  <w:style w:type="character" w:customStyle="1" w:styleId="BodyTextIndentChar">
    <w:name w:val="Body Text Indent Char"/>
    <w:basedOn w:val="DefaultParagraphFont"/>
    <w:link w:val="BodyTextIndent"/>
    <w:rsid w:val="00BA1C8F"/>
    <w:rPr>
      <w:rFonts w:ascii="Times" w:hAnsi="Times"/>
      <w:sz w:val="16"/>
    </w:rPr>
  </w:style>
  <w:style w:type="character" w:customStyle="1" w:styleId="BodyText2Char">
    <w:name w:val="Body Text 2 Char"/>
    <w:basedOn w:val="DefaultParagraphFont"/>
    <w:link w:val="BodyText2"/>
    <w:rsid w:val="00BA1C8F"/>
    <w:rPr>
      <w:sz w:val="16"/>
    </w:rPr>
  </w:style>
  <w:style w:type="character" w:customStyle="1" w:styleId="BodyText3Char">
    <w:name w:val="Body Text 3 Char"/>
    <w:basedOn w:val="DefaultParagraphFont"/>
    <w:link w:val="BodyText3"/>
    <w:rsid w:val="00BA1C8F"/>
    <w:rPr>
      <w:spacing w:val="-2"/>
      <w:kern w:val="2"/>
      <w:sz w:val="24"/>
    </w:rPr>
  </w:style>
  <w:style w:type="character" w:customStyle="1" w:styleId="BodyTextIndent2Char">
    <w:name w:val="Body Text Indent 2 Char"/>
    <w:basedOn w:val="DefaultParagraphFont"/>
    <w:link w:val="BodyTextIndent2"/>
    <w:rsid w:val="00BA1C8F"/>
    <w:rPr>
      <w:rFonts w:ascii="Times" w:hAnsi="Times"/>
      <w:color w:val="FF0000"/>
      <w:sz w:val="24"/>
    </w:rPr>
  </w:style>
  <w:style w:type="character" w:customStyle="1" w:styleId="BodyTextIndent3Char">
    <w:name w:val="Body Text Indent 3 Char"/>
    <w:basedOn w:val="DefaultParagraphFont"/>
    <w:link w:val="BodyTextIndent3"/>
    <w:rsid w:val="00BA1C8F"/>
    <w:rPr>
      <w:rFonts w:ascii="Times" w:hAnsi="Times"/>
      <w:sz w:val="22"/>
    </w:rPr>
  </w:style>
  <w:style w:type="character" w:customStyle="1" w:styleId="Normal1">
    <w:name w:val="Normal1"/>
    <w:rsid w:val="00BA1C8F"/>
    <w:rPr>
      <w:rFonts w:ascii="Helvetica" w:hAnsi="Helvetica"/>
      <w:i/>
      <w:sz w:val="24"/>
    </w:rPr>
  </w:style>
  <w:style w:type="paragraph" w:customStyle="1" w:styleId="Subhead">
    <w:name w:val="Subhead"/>
    <w:rsid w:val="00BA1C8F"/>
    <w:pPr>
      <w:spacing w:after="28" w:line="200" w:lineRule="exact"/>
    </w:pPr>
    <w:rPr>
      <w:rFonts w:ascii="Arial MT Bd" w:hAnsi="Arial MT Bd"/>
      <w:color w:val="001F8C"/>
      <w:sz w:val="17"/>
    </w:rPr>
  </w:style>
  <w:style w:type="paragraph" w:styleId="ListParagraph">
    <w:name w:val="List Paragraph"/>
    <w:basedOn w:val="Normal"/>
    <w:uiPriority w:val="34"/>
    <w:qFormat/>
    <w:rsid w:val="00E5624B"/>
    <w:pPr>
      <w:ind w:left="720"/>
      <w:contextualSpacing/>
    </w:pPr>
  </w:style>
  <w:style w:type="character" w:styleId="CommentReference">
    <w:name w:val="annotation reference"/>
    <w:basedOn w:val="DefaultParagraphFont"/>
    <w:uiPriority w:val="99"/>
    <w:semiHidden/>
    <w:unhideWhenUsed/>
    <w:rsid w:val="009F5580"/>
    <w:rPr>
      <w:sz w:val="18"/>
      <w:szCs w:val="18"/>
    </w:rPr>
  </w:style>
  <w:style w:type="paragraph" w:styleId="CommentText">
    <w:name w:val="annotation text"/>
    <w:basedOn w:val="Normal"/>
    <w:link w:val="CommentTextChar"/>
    <w:uiPriority w:val="99"/>
    <w:semiHidden/>
    <w:unhideWhenUsed/>
    <w:rsid w:val="009F5580"/>
  </w:style>
  <w:style w:type="character" w:customStyle="1" w:styleId="CommentTextChar">
    <w:name w:val="Comment Text Char"/>
    <w:basedOn w:val="DefaultParagraphFont"/>
    <w:link w:val="CommentText"/>
    <w:uiPriority w:val="99"/>
    <w:semiHidden/>
    <w:rsid w:val="009F5580"/>
    <w:rPr>
      <w:sz w:val="24"/>
      <w:szCs w:val="24"/>
    </w:rPr>
  </w:style>
  <w:style w:type="paragraph" w:styleId="CommentSubject">
    <w:name w:val="annotation subject"/>
    <w:basedOn w:val="CommentText"/>
    <w:next w:val="CommentText"/>
    <w:link w:val="CommentSubjectChar"/>
    <w:uiPriority w:val="99"/>
    <w:semiHidden/>
    <w:unhideWhenUsed/>
    <w:rsid w:val="009F5580"/>
    <w:rPr>
      <w:b/>
      <w:bCs/>
      <w:sz w:val="20"/>
      <w:szCs w:val="20"/>
    </w:rPr>
  </w:style>
  <w:style w:type="character" w:customStyle="1" w:styleId="CommentSubjectChar">
    <w:name w:val="Comment Subject Char"/>
    <w:basedOn w:val="CommentTextChar"/>
    <w:link w:val="CommentSubject"/>
    <w:uiPriority w:val="99"/>
    <w:semiHidden/>
    <w:rsid w:val="009F5580"/>
    <w:rPr>
      <w:b/>
      <w:bCs/>
      <w:sz w:val="24"/>
      <w:szCs w:val="24"/>
    </w:rPr>
  </w:style>
  <w:style w:type="character" w:customStyle="1" w:styleId="hy">
    <w:name w:val="hy"/>
    <w:basedOn w:val="DefaultParagraphFont"/>
    <w:rsid w:val="00C44197"/>
  </w:style>
  <w:style w:type="character" w:customStyle="1" w:styleId="UnresolvedMention1">
    <w:name w:val="Unresolved Mention1"/>
    <w:basedOn w:val="DefaultParagraphFont"/>
    <w:uiPriority w:val="99"/>
    <w:rsid w:val="00E150CF"/>
    <w:rPr>
      <w:color w:val="808080"/>
      <w:shd w:val="clear" w:color="auto" w:fill="E6E6E6"/>
    </w:rPr>
  </w:style>
  <w:style w:type="paragraph" w:customStyle="1" w:styleId="aq">
    <w:name w:val="aq"/>
    <w:basedOn w:val="Normal"/>
    <w:rsid w:val="00641D70"/>
    <w:pPr>
      <w:spacing w:before="100" w:beforeAutospacing="1" w:after="100" w:afterAutospacing="1"/>
    </w:pPr>
    <w:rPr>
      <w:lang w:eastAsia="en-GB"/>
    </w:rPr>
  </w:style>
  <w:style w:type="character" w:customStyle="1" w:styleId="ar">
    <w:name w:val="ar"/>
    <w:basedOn w:val="DefaultParagraphFont"/>
    <w:rsid w:val="00641D70"/>
  </w:style>
  <w:style w:type="paragraph" w:customStyle="1" w:styleId="an">
    <w:name w:val="an"/>
    <w:basedOn w:val="Normal"/>
    <w:rsid w:val="00641D70"/>
    <w:pPr>
      <w:spacing w:before="100" w:beforeAutospacing="1" w:after="100" w:afterAutospacing="1"/>
    </w:pPr>
    <w:rPr>
      <w:lang w:eastAsia="en-GB"/>
    </w:rPr>
  </w:style>
  <w:style w:type="character" w:customStyle="1" w:styleId="ap">
    <w:name w:val="ap"/>
    <w:basedOn w:val="DefaultParagraphFont"/>
    <w:rsid w:val="00641D70"/>
  </w:style>
  <w:style w:type="character" w:customStyle="1" w:styleId="aa">
    <w:name w:val="aa"/>
    <w:basedOn w:val="DefaultParagraphFont"/>
    <w:rsid w:val="00641D70"/>
  </w:style>
  <w:style w:type="character" w:customStyle="1" w:styleId="as">
    <w:name w:val="as"/>
    <w:basedOn w:val="DefaultParagraphFont"/>
    <w:rsid w:val="00641D70"/>
  </w:style>
  <w:style w:type="character" w:customStyle="1" w:styleId="z">
    <w:name w:val="z"/>
    <w:basedOn w:val="DefaultParagraphFont"/>
    <w:rsid w:val="0064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844">
      <w:bodyDiv w:val="1"/>
      <w:marLeft w:val="0"/>
      <w:marRight w:val="0"/>
      <w:marTop w:val="0"/>
      <w:marBottom w:val="0"/>
      <w:divBdr>
        <w:top w:val="none" w:sz="0" w:space="0" w:color="auto"/>
        <w:left w:val="none" w:sz="0" w:space="0" w:color="auto"/>
        <w:bottom w:val="none" w:sz="0" w:space="0" w:color="auto"/>
        <w:right w:val="none" w:sz="0" w:space="0" w:color="auto"/>
      </w:divBdr>
    </w:div>
    <w:div w:id="370499250">
      <w:bodyDiv w:val="1"/>
      <w:marLeft w:val="0"/>
      <w:marRight w:val="0"/>
      <w:marTop w:val="0"/>
      <w:marBottom w:val="0"/>
      <w:divBdr>
        <w:top w:val="none" w:sz="0" w:space="0" w:color="auto"/>
        <w:left w:val="none" w:sz="0" w:space="0" w:color="auto"/>
        <w:bottom w:val="none" w:sz="0" w:space="0" w:color="auto"/>
        <w:right w:val="none" w:sz="0" w:space="0" w:color="auto"/>
      </w:divBdr>
    </w:div>
    <w:div w:id="478763723">
      <w:bodyDiv w:val="1"/>
      <w:marLeft w:val="0"/>
      <w:marRight w:val="0"/>
      <w:marTop w:val="0"/>
      <w:marBottom w:val="0"/>
      <w:divBdr>
        <w:top w:val="none" w:sz="0" w:space="0" w:color="auto"/>
        <w:left w:val="none" w:sz="0" w:space="0" w:color="auto"/>
        <w:bottom w:val="none" w:sz="0" w:space="0" w:color="auto"/>
        <w:right w:val="none" w:sz="0" w:space="0" w:color="auto"/>
      </w:divBdr>
    </w:div>
    <w:div w:id="544682387">
      <w:bodyDiv w:val="1"/>
      <w:marLeft w:val="0"/>
      <w:marRight w:val="0"/>
      <w:marTop w:val="0"/>
      <w:marBottom w:val="0"/>
      <w:divBdr>
        <w:top w:val="none" w:sz="0" w:space="0" w:color="auto"/>
        <w:left w:val="none" w:sz="0" w:space="0" w:color="auto"/>
        <w:bottom w:val="none" w:sz="0" w:space="0" w:color="auto"/>
        <w:right w:val="none" w:sz="0" w:space="0" w:color="auto"/>
      </w:divBdr>
    </w:div>
    <w:div w:id="572468461">
      <w:bodyDiv w:val="1"/>
      <w:marLeft w:val="0"/>
      <w:marRight w:val="0"/>
      <w:marTop w:val="0"/>
      <w:marBottom w:val="0"/>
      <w:divBdr>
        <w:top w:val="none" w:sz="0" w:space="0" w:color="auto"/>
        <w:left w:val="none" w:sz="0" w:space="0" w:color="auto"/>
        <w:bottom w:val="none" w:sz="0" w:space="0" w:color="auto"/>
        <w:right w:val="none" w:sz="0" w:space="0" w:color="auto"/>
      </w:divBdr>
    </w:div>
    <w:div w:id="733938698">
      <w:bodyDiv w:val="1"/>
      <w:marLeft w:val="0"/>
      <w:marRight w:val="0"/>
      <w:marTop w:val="0"/>
      <w:marBottom w:val="0"/>
      <w:divBdr>
        <w:top w:val="none" w:sz="0" w:space="0" w:color="auto"/>
        <w:left w:val="none" w:sz="0" w:space="0" w:color="auto"/>
        <w:bottom w:val="none" w:sz="0" w:space="0" w:color="auto"/>
        <w:right w:val="none" w:sz="0" w:space="0" w:color="auto"/>
      </w:divBdr>
    </w:div>
    <w:div w:id="809597724">
      <w:bodyDiv w:val="1"/>
      <w:marLeft w:val="0"/>
      <w:marRight w:val="0"/>
      <w:marTop w:val="0"/>
      <w:marBottom w:val="0"/>
      <w:divBdr>
        <w:top w:val="none" w:sz="0" w:space="0" w:color="auto"/>
        <w:left w:val="none" w:sz="0" w:space="0" w:color="auto"/>
        <w:bottom w:val="none" w:sz="0" w:space="0" w:color="auto"/>
        <w:right w:val="none" w:sz="0" w:space="0" w:color="auto"/>
      </w:divBdr>
    </w:div>
    <w:div w:id="1027634186">
      <w:bodyDiv w:val="1"/>
      <w:marLeft w:val="0"/>
      <w:marRight w:val="0"/>
      <w:marTop w:val="0"/>
      <w:marBottom w:val="0"/>
      <w:divBdr>
        <w:top w:val="none" w:sz="0" w:space="0" w:color="auto"/>
        <w:left w:val="none" w:sz="0" w:space="0" w:color="auto"/>
        <w:bottom w:val="none" w:sz="0" w:space="0" w:color="auto"/>
        <w:right w:val="none" w:sz="0" w:space="0" w:color="auto"/>
      </w:divBdr>
    </w:div>
    <w:div w:id="1063601148">
      <w:bodyDiv w:val="1"/>
      <w:marLeft w:val="0"/>
      <w:marRight w:val="0"/>
      <w:marTop w:val="0"/>
      <w:marBottom w:val="0"/>
      <w:divBdr>
        <w:top w:val="none" w:sz="0" w:space="0" w:color="auto"/>
        <w:left w:val="none" w:sz="0" w:space="0" w:color="auto"/>
        <w:bottom w:val="none" w:sz="0" w:space="0" w:color="auto"/>
        <w:right w:val="none" w:sz="0" w:space="0" w:color="auto"/>
      </w:divBdr>
    </w:div>
    <w:div w:id="1172837253">
      <w:bodyDiv w:val="1"/>
      <w:marLeft w:val="0"/>
      <w:marRight w:val="0"/>
      <w:marTop w:val="0"/>
      <w:marBottom w:val="0"/>
      <w:divBdr>
        <w:top w:val="none" w:sz="0" w:space="0" w:color="auto"/>
        <w:left w:val="none" w:sz="0" w:space="0" w:color="auto"/>
        <w:bottom w:val="none" w:sz="0" w:space="0" w:color="auto"/>
        <w:right w:val="none" w:sz="0" w:space="0" w:color="auto"/>
      </w:divBdr>
    </w:div>
    <w:div w:id="1314522726">
      <w:bodyDiv w:val="1"/>
      <w:marLeft w:val="0"/>
      <w:marRight w:val="0"/>
      <w:marTop w:val="0"/>
      <w:marBottom w:val="0"/>
      <w:divBdr>
        <w:top w:val="none" w:sz="0" w:space="0" w:color="auto"/>
        <w:left w:val="none" w:sz="0" w:space="0" w:color="auto"/>
        <w:bottom w:val="none" w:sz="0" w:space="0" w:color="auto"/>
        <w:right w:val="none" w:sz="0" w:space="0" w:color="auto"/>
      </w:divBdr>
    </w:div>
    <w:div w:id="1347175763">
      <w:bodyDiv w:val="1"/>
      <w:marLeft w:val="0"/>
      <w:marRight w:val="0"/>
      <w:marTop w:val="0"/>
      <w:marBottom w:val="0"/>
      <w:divBdr>
        <w:top w:val="none" w:sz="0" w:space="0" w:color="auto"/>
        <w:left w:val="none" w:sz="0" w:space="0" w:color="auto"/>
        <w:bottom w:val="none" w:sz="0" w:space="0" w:color="auto"/>
        <w:right w:val="none" w:sz="0" w:space="0" w:color="auto"/>
      </w:divBdr>
    </w:div>
    <w:div w:id="1406994111">
      <w:bodyDiv w:val="1"/>
      <w:marLeft w:val="0"/>
      <w:marRight w:val="0"/>
      <w:marTop w:val="0"/>
      <w:marBottom w:val="0"/>
      <w:divBdr>
        <w:top w:val="none" w:sz="0" w:space="0" w:color="auto"/>
        <w:left w:val="none" w:sz="0" w:space="0" w:color="auto"/>
        <w:bottom w:val="none" w:sz="0" w:space="0" w:color="auto"/>
        <w:right w:val="none" w:sz="0" w:space="0" w:color="auto"/>
      </w:divBdr>
    </w:div>
    <w:div w:id="1484079636">
      <w:bodyDiv w:val="1"/>
      <w:marLeft w:val="0"/>
      <w:marRight w:val="0"/>
      <w:marTop w:val="0"/>
      <w:marBottom w:val="0"/>
      <w:divBdr>
        <w:top w:val="none" w:sz="0" w:space="0" w:color="auto"/>
        <w:left w:val="none" w:sz="0" w:space="0" w:color="auto"/>
        <w:bottom w:val="none" w:sz="0" w:space="0" w:color="auto"/>
        <w:right w:val="none" w:sz="0" w:space="0" w:color="auto"/>
      </w:divBdr>
    </w:div>
    <w:div w:id="1616327766">
      <w:bodyDiv w:val="1"/>
      <w:marLeft w:val="0"/>
      <w:marRight w:val="0"/>
      <w:marTop w:val="0"/>
      <w:marBottom w:val="0"/>
      <w:divBdr>
        <w:top w:val="none" w:sz="0" w:space="0" w:color="auto"/>
        <w:left w:val="none" w:sz="0" w:space="0" w:color="auto"/>
        <w:bottom w:val="none" w:sz="0" w:space="0" w:color="auto"/>
        <w:right w:val="none" w:sz="0" w:space="0" w:color="auto"/>
      </w:divBdr>
    </w:div>
    <w:div w:id="1650091732">
      <w:bodyDiv w:val="1"/>
      <w:marLeft w:val="0"/>
      <w:marRight w:val="0"/>
      <w:marTop w:val="0"/>
      <w:marBottom w:val="0"/>
      <w:divBdr>
        <w:top w:val="none" w:sz="0" w:space="0" w:color="auto"/>
        <w:left w:val="none" w:sz="0" w:space="0" w:color="auto"/>
        <w:bottom w:val="none" w:sz="0" w:space="0" w:color="auto"/>
        <w:right w:val="none" w:sz="0" w:space="0" w:color="auto"/>
      </w:divBdr>
    </w:div>
    <w:div w:id="1670714408">
      <w:bodyDiv w:val="1"/>
      <w:marLeft w:val="0"/>
      <w:marRight w:val="0"/>
      <w:marTop w:val="0"/>
      <w:marBottom w:val="0"/>
      <w:divBdr>
        <w:top w:val="none" w:sz="0" w:space="0" w:color="auto"/>
        <w:left w:val="none" w:sz="0" w:space="0" w:color="auto"/>
        <w:bottom w:val="none" w:sz="0" w:space="0" w:color="auto"/>
        <w:right w:val="none" w:sz="0" w:space="0" w:color="auto"/>
      </w:divBdr>
    </w:div>
    <w:div w:id="1713459189">
      <w:bodyDiv w:val="1"/>
      <w:marLeft w:val="0"/>
      <w:marRight w:val="0"/>
      <w:marTop w:val="0"/>
      <w:marBottom w:val="0"/>
      <w:divBdr>
        <w:top w:val="none" w:sz="0" w:space="0" w:color="auto"/>
        <w:left w:val="none" w:sz="0" w:space="0" w:color="auto"/>
        <w:bottom w:val="none" w:sz="0" w:space="0" w:color="auto"/>
        <w:right w:val="none" w:sz="0" w:space="0" w:color="auto"/>
      </w:divBdr>
    </w:div>
    <w:div w:id="1868637340">
      <w:bodyDiv w:val="1"/>
      <w:marLeft w:val="0"/>
      <w:marRight w:val="0"/>
      <w:marTop w:val="0"/>
      <w:marBottom w:val="0"/>
      <w:divBdr>
        <w:top w:val="none" w:sz="0" w:space="0" w:color="auto"/>
        <w:left w:val="none" w:sz="0" w:space="0" w:color="auto"/>
        <w:bottom w:val="none" w:sz="0" w:space="0" w:color="auto"/>
        <w:right w:val="none" w:sz="0" w:space="0" w:color="auto"/>
      </w:divBdr>
    </w:div>
    <w:div w:id="1949577112">
      <w:bodyDiv w:val="1"/>
      <w:marLeft w:val="0"/>
      <w:marRight w:val="0"/>
      <w:marTop w:val="0"/>
      <w:marBottom w:val="0"/>
      <w:divBdr>
        <w:top w:val="none" w:sz="0" w:space="0" w:color="auto"/>
        <w:left w:val="none" w:sz="0" w:space="0" w:color="auto"/>
        <w:bottom w:val="none" w:sz="0" w:space="0" w:color="auto"/>
        <w:right w:val="none" w:sz="0" w:space="0" w:color="auto"/>
      </w:divBdr>
    </w:div>
    <w:div w:id="1980106133">
      <w:bodyDiv w:val="1"/>
      <w:marLeft w:val="0"/>
      <w:marRight w:val="0"/>
      <w:marTop w:val="0"/>
      <w:marBottom w:val="0"/>
      <w:divBdr>
        <w:top w:val="none" w:sz="0" w:space="0" w:color="auto"/>
        <w:left w:val="none" w:sz="0" w:space="0" w:color="auto"/>
        <w:bottom w:val="none" w:sz="0" w:space="0" w:color="auto"/>
        <w:right w:val="none" w:sz="0" w:space="0" w:color="auto"/>
      </w:divBdr>
    </w:div>
    <w:div w:id="199618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info@deltexmedica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turnerpop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497A-63AA-4621-945E-B5BE109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Deltex Medical Group plc</vt:lpstr>
    </vt:vector>
  </TitlesOfParts>
  <Company>Financial Dynamics</Company>
  <LinksUpToDate>false</LinksUpToDate>
  <CharactersWithSpaces>3728</CharactersWithSpaces>
  <SharedDoc>false</SharedDoc>
  <HLinks>
    <vt:vector size="48" baseType="variant">
      <vt:variant>
        <vt:i4>6029312</vt:i4>
      </vt:variant>
      <vt:variant>
        <vt:i4>18</vt:i4>
      </vt:variant>
      <vt:variant>
        <vt:i4>0</vt:i4>
      </vt:variant>
      <vt:variant>
        <vt:i4>5</vt:i4>
      </vt:variant>
      <vt:variant>
        <vt:lpwstr>mailto:dwalter@kreabgavinanderson.com</vt:lpwstr>
      </vt:variant>
      <vt:variant>
        <vt:lpwstr/>
      </vt:variant>
      <vt:variant>
        <vt:i4>3211269</vt:i4>
      </vt:variant>
      <vt:variant>
        <vt:i4>15</vt:i4>
      </vt:variant>
      <vt:variant>
        <vt:i4>0</vt:i4>
      </vt:variant>
      <vt:variant>
        <vt:i4>5</vt:i4>
      </vt:variant>
      <vt:variant>
        <vt:lpwstr>mailto:rspeed@kreabgavinanderson.com</vt:lpwstr>
      </vt:variant>
      <vt:variant>
        <vt:lpwstr/>
      </vt:variant>
      <vt:variant>
        <vt:i4>7012431</vt:i4>
      </vt:variant>
      <vt:variant>
        <vt:i4>12</vt:i4>
      </vt:variant>
      <vt:variant>
        <vt:i4>0</vt:i4>
      </vt:variant>
      <vt:variant>
        <vt:i4>5</vt:i4>
      </vt:variant>
      <vt:variant>
        <vt:lpwstr>mailto:matthew.armitt@arden-partners.com</vt:lpwstr>
      </vt:variant>
      <vt:variant>
        <vt:lpwstr/>
      </vt:variant>
      <vt:variant>
        <vt:i4>262193</vt:i4>
      </vt:variant>
      <vt:variant>
        <vt:i4>9</vt:i4>
      </vt:variant>
      <vt:variant>
        <vt:i4>0</vt:i4>
      </vt:variant>
      <vt:variant>
        <vt:i4>5</vt:i4>
      </vt:variant>
      <vt:variant>
        <vt:lpwstr>mailto:chris.hardie@arden-partners.com</vt:lpwstr>
      </vt:variant>
      <vt:variant>
        <vt:lpwstr/>
      </vt:variant>
      <vt:variant>
        <vt:i4>1703973</vt:i4>
      </vt:variant>
      <vt:variant>
        <vt:i4>6</vt:i4>
      </vt:variant>
      <vt:variant>
        <vt:i4>0</vt:i4>
      </vt:variant>
      <vt:variant>
        <vt:i4>5</vt:i4>
      </vt:variant>
      <vt:variant>
        <vt:lpwstr>mailto:pjm@deltexmedical.com</vt:lpwstr>
      </vt:variant>
      <vt:variant>
        <vt:lpwstr/>
      </vt:variant>
      <vt:variant>
        <vt:i4>1179694</vt:i4>
      </vt:variant>
      <vt:variant>
        <vt:i4>3</vt:i4>
      </vt:variant>
      <vt:variant>
        <vt:i4>0</vt:i4>
      </vt:variant>
      <vt:variant>
        <vt:i4>5</vt:i4>
      </vt:variant>
      <vt:variant>
        <vt:lpwstr>mailto:eap@deltexmedical.com</vt:lpwstr>
      </vt:variant>
      <vt:variant>
        <vt:lpwstr/>
      </vt:variant>
      <vt:variant>
        <vt:i4>131109</vt:i4>
      </vt:variant>
      <vt:variant>
        <vt:i4>0</vt:i4>
      </vt:variant>
      <vt:variant>
        <vt:i4>0</vt:i4>
      </vt:variant>
      <vt:variant>
        <vt:i4>5</vt:i4>
      </vt:variant>
      <vt:variant>
        <vt:lpwstr>mailto:njk@deltexmedical.com</vt:lpwstr>
      </vt:variant>
      <vt:variant>
        <vt:lpwstr/>
      </vt:variant>
      <vt:variant>
        <vt:i4>7274614</vt:i4>
      </vt:variant>
      <vt:variant>
        <vt:i4>45125</vt:i4>
      </vt:variant>
      <vt:variant>
        <vt:i4>1025</vt:i4>
      </vt:variant>
      <vt:variant>
        <vt:i4>1</vt:i4>
      </vt:variant>
      <vt:variant>
        <vt:lpwstr>Subscription%20ann%20-%20final%20approved1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Deltex Medical Group plc</dc:title>
  <dc:creator>Ewan Phillips</dc:creator>
  <cp:lastModifiedBy>Heather Armstrong</cp:lastModifiedBy>
  <cp:revision>2</cp:revision>
  <cp:lastPrinted>2017-07-11T11:15:00Z</cp:lastPrinted>
  <dcterms:created xsi:type="dcterms:W3CDTF">2017-08-30T19:06:00Z</dcterms:created>
  <dcterms:modified xsi:type="dcterms:W3CDTF">2017-08-30T19:06:00Z</dcterms:modified>
</cp:coreProperties>
</file>